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19" w:tblpY="98"/>
        <w:tblW w:w="1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7"/>
        <w:gridCol w:w="6838"/>
        <w:gridCol w:w="1710"/>
      </w:tblGrid>
      <w:tr w:rsidR="006E2348" w:rsidTr="006E2348">
        <w:trPr>
          <w:trHeight w:val="369"/>
        </w:trPr>
        <w:tc>
          <w:tcPr>
            <w:tcW w:w="2537" w:type="dxa"/>
            <w:vMerge w:val="restart"/>
            <w:tcBorders>
              <w:top w:val="single" w:sz="4" w:space="0" w:color="000000"/>
              <w:left w:val="single" w:sz="4" w:space="0" w:color="000000"/>
              <w:bottom w:val="single" w:sz="4" w:space="0" w:color="000000"/>
              <w:right w:val="single" w:sz="4" w:space="0" w:color="000000"/>
            </w:tcBorders>
            <w:hideMark/>
          </w:tcPr>
          <w:p w:rsidR="006E2348" w:rsidRDefault="006E2348" w:rsidP="006E2348">
            <w:pPr>
              <w:rPr>
                <w:sz w:val="22"/>
                <w:szCs w:val="20"/>
              </w:rPr>
            </w:pPr>
            <w:r>
              <w:rPr>
                <w:noProof/>
              </w:rPr>
              <w:drawing>
                <wp:inline distT="0" distB="0" distL="0" distR="0" wp14:anchorId="4CA469BE" wp14:editId="5A796D85">
                  <wp:extent cx="1494155" cy="914400"/>
                  <wp:effectExtent l="0" t="0" r="0" b="0"/>
                  <wp:docPr id="2" name="Picture 2" descr="bom logo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 logo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155" cy="914400"/>
                          </a:xfrm>
                          <a:prstGeom prst="rect">
                            <a:avLst/>
                          </a:prstGeom>
                          <a:noFill/>
                          <a:ln>
                            <a:noFill/>
                          </a:ln>
                        </pic:spPr>
                      </pic:pic>
                    </a:graphicData>
                  </a:graphic>
                </wp:inline>
              </w:drawing>
            </w:r>
          </w:p>
        </w:tc>
        <w:tc>
          <w:tcPr>
            <w:tcW w:w="6838" w:type="dxa"/>
            <w:tcBorders>
              <w:top w:val="single" w:sz="4" w:space="0" w:color="000000"/>
              <w:left w:val="single" w:sz="4" w:space="0" w:color="000000"/>
              <w:bottom w:val="single" w:sz="4" w:space="0" w:color="000000"/>
              <w:right w:val="single" w:sz="4" w:space="0" w:color="000000"/>
            </w:tcBorders>
            <w:hideMark/>
          </w:tcPr>
          <w:p w:rsidR="006E2348" w:rsidRDefault="006E2348" w:rsidP="006E2348">
            <w:pPr>
              <w:jc w:val="center"/>
              <w:rPr>
                <w:rFonts w:ascii="Arial" w:hAnsi="Arial" w:cs="Arial"/>
                <w:sz w:val="18"/>
                <w:szCs w:val="18"/>
              </w:rPr>
            </w:pPr>
            <w:r>
              <w:rPr>
                <w:rFonts w:ascii="Kokila" w:hAnsi="Kokila" w:cs="Kokila" w:hint="cs"/>
                <w:b/>
                <w:bCs/>
                <w:szCs w:val="22"/>
                <w:cs/>
              </w:rPr>
              <w:t>बैंक</w:t>
            </w:r>
            <w:r>
              <w:rPr>
                <w:rFonts w:ascii="Arial" w:hAnsi="Arial" w:cs="Mangal"/>
                <w:b/>
                <w:bCs/>
                <w:szCs w:val="22"/>
                <w:cs/>
              </w:rPr>
              <w:t xml:space="preserve"> </w:t>
            </w:r>
            <w:r>
              <w:rPr>
                <w:rFonts w:ascii="Kokila" w:hAnsi="Kokila" w:cs="Kokila" w:hint="cs"/>
                <w:b/>
                <w:bCs/>
                <w:szCs w:val="22"/>
                <w:cs/>
              </w:rPr>
              <w:t>ऑफ</w:t>
            </w:r>
            <w:r>
              <w:rPr>
                <w:rFonts w:ascii="Arial" w:hAnsi="Arial" w:cs="Mangal"/>
                <w:b/>
                <w:bCs/>
                <w:szCs w:val="22"/>
                <w:cs/>
              </w:rPr>
              <w:t xml:space="preserve"> </w:t>
            </w:r>
            <w:r>
              <w:rPr>
                <w:rFonts w:ascii="Kokila" w:hAnsi="Kokila" w:cs="Kokila" w:hint="cs"/>
                <w:b/>
                <w:bCs/>
                <w:szCs w:val="22"/>
                <w:cs/>
              </w:rPr>
              <w:t>महाराष्ट्र</w:t>
            </w:r>
            <w:r>
              <w:rPr>
                <w:rFonts w:ascii="Arial" w:hAnsi="Arial" w:cs="Arial"/>
                <w:sz w:val="18"/>
                <w:szCs w:val="18"/>
              </w:rPr>
              <w:t xml:space="preserve">  </w:t>
            </w:r>
          </w:p>
          <w:p w:rsidR="006E2348" w:rsidRDefault="006E2348" w:rsidP="006E2348">
            <w:pPr>
              <w:jc w:val="center"/>
              <w:rPr>
                <w:rFonts w:ascii="Arial" w:hAnsi="Arial" w:cs="Mangal"/>
                <w:sz w:val="18"/>
                <w:szCs w:val="18"/>
              </w:rPr>
            </w:pPr>
            <w:r>
              <w:rPr>
                <w:rFonts w:ascii="Kokila" w:hAnsi="Kokila" w:cs="Kokila" w:hint="cs"/>
                <w:sz w:val="18"/>
                <w:szCs w:val="18"/>
                <w:cs/>
              </w:rPr>
              <w:t>आस्ति</w:t>
            </w:r>
            <w:r>
              <w:rPr>
                <w:rFonts w:ascii="Mangal" w:hAnsi="Mangal"/>
                <w:sz w:val="18"/>
                <w:szCs w:val="18"/>
                <w:cs/>
              </w:rPr>
              <w:t xml:space="preserve"> </w:t>
            </w:r>
            <w:r>
              <w:rPr>
                <w:rFonts w:ascii="Kokila" w:hAnsi="Kokila" w:cs="Kokila" w:hint="cs"/>
                <w:sz w:val="18"/>
                <w:szCs w:val="18"/>
                <w:cs/>
              </w:rPr>
              <w:t>वसूली</w:t>
            </w:r>
            <w:r>
              <w:rPr>
                <w:rFonts w:ascii="Mangal" w:hAnsi="Mangal"/>
                <w:sz w:val="18"/>
                <w:szCs w:val="18"/>
                <w:cs/>
              </w:rPr>
              <w:t xml:space="preserve"> </w:t>
            </w:r>
            <w:r>
              <w:rPr>
                <w:rFonts w:ascii="Kokila" w:hAnsi="Kokila" w:cs="Kokila" w:hint="cs"/>
                <w:sz w:val="18"/>
                <w:szCs w:val="18"/>
                <w:cs/>
              </w:rPr>
              <w:t>शाखा</w:t>
            </w:r>
            <w:r>
              <w:rPr>
                <w:rFonts w:ascii="Arial" w:hAnsi="Arial" w:cs="Arial"/>
                <w:sz w:val="18"/>
                <w:szCs w:val="18"/>
              </w:rPr>
              <w:t>,</w:t>
            </w:r>
            <w:r>
              <w:rPr>
                <w:rFonts w:ascii="Arial" w:hAnsi="Arial" w:cs="Mangal" w:hint="cs"/>
                <w:sz w:val="18"/>
                <w:szCs w:val="18"/>
                <w:cs/>
              </w:rPr>
              <w:t xml:space="preserve"> </w:t>
            </w:r>
            <w:r>
              <w:rPr>
                <w:rFonts w:ascii="Arial" w:hAnsi="Arial" w:cs="Arial"/>
                <w:sz w:val="18"/>
                <w:szCs w:val="18"/>
              </w:rPr>
              <w:t xml:space="preserve"> </w:t>
            </w:r>
            <w:r>
              <w:rPr>
                <w:rFonts w:ascii="Kokila" w:hAnsi="Kokila" w:cs="Kokila" w:hint="cs"/>
                <w:sz w:val="18"/>
                <w:szCs w:val="18"/>
                <w:cs/>
              </w:rPr>
              <w:t>आगरकर</w:t>
            </w:r>
            <w:r>
              <w:rPr>
                <w:rFonts w:ascii="Arial" w:hAnsi="Arial"/>
                <w:sz w:val="18"/>
                <w:szCs w:val="18"/>
                <w:cs/>
              </w:rPr>
              <w:t xml:space="preserve"> </w:t>
            </w:r>
            <w:r>
              <w:rPr>
                <w:rFonts w:ascii="Kokila" w:hAnsi="Kokila" w:cs="Kokila" w:hint="cs"/>
                <w:sz w:val="18"/>
                <w:szCs w:val="18"/>
                <w:cs/>
              </w:rPr>
              <w:t>हाईस्कूल</w:t>
            </w:r>
            <w:r>
              <w:rPr>
                <w:rFonts w:ascii="Mangal" w:hAnsi="Mangal"/>
                <w:sz w:val="18"/>
                <w:szCs w:val="18"/>
                <w:cs/>
              </w:rPr>
              <w:t xml:space="preserve"> </w:t>
            </w:r>
            <w:r>
              <w:rPr>
                <w:rFonts w:ascii="Kokila" w:hAnsi="Kokila" w:cs="Kokila" w:hint="cs"/>
                <w:sz w:val="18"/>
                <w:szCs w:val="18"/>
                <w:cs/>
              </w:rPr>
              <w:t>बिल्ड़िग</w:t>
            </w:r>
            <w:r>
              <w:rPr>
                <w:rFonts w:ascii="Mangal" w:hAnsi="Mangal"/>
                <w:sz w:val="18"/>
                <w:szCs w:val="18"/>
              </w:rPr>
              <w:t>,</w:t>
            </w:r>
            <w:r>
              <w:rPr>
                <w:rFonts w:ascii="Mangal" w:hAnsi="Mangal" w:hint="cs"/>
                <w:sz w:val="18"/>
                <w:szCs w:val="18"/>
                <w:cs/>
              </w:rPr>
              <w:t xml:space="preserve"> </w:t>
            </w:r>
            <w:r>
              <w:rPr>
                <w:rFonts w:ascii="Kokila" w:hAnsi="Kokila" w:cs="Kokila" w:hint="cs"/>
                <w:sz w:val="18"/>
                <w:szCs w:val="18"/>
                <w:cs/>
              </w:rPr>
              <w:t>दूसरी</w:t>
            </w:r>
            <w:r>
              <w:rPr>
                <w:rFonts w:ascii="Mangal" w:hAnsi="Mangal" w:hint="cs"/>
                <w:sz w:val="18"/>
                <w:szCs w:val="18"/>
                <w:cs/>
              </w:rPr>
              <w:t xml:space="preserve"> </w:t>
            </w:r>
            <w:r>
              <w:rPr>
                <w:rFonts w:ascii="Kokila" w:hAnsi="Kokila" w:cs="Kokila" w:hint="cs"/>
                <w:sz w:val="18"/>
                <w:szCs w:val="18"/>
                <w:cs/>
              </w:rPr>
              <w:t>मंजिल</w:t>
            </w:r>
            <w:r>
              <w:rPr>
                <w:rFonts w:ascii="Mangal" w:hAnsi="Mangal"/>
                <w:sz w:val="18"/>
                <w:szCs w:val="18"/>
              </w:rPr>
              <w:t>,</w:t>
            </w:r>
            <w:r>
              <w:rPr>
                <w:rFonts w:ascii="Mangal" w:hAnsi="Mangal" w:hint="cs"/>
                <w:sz w:val="18"/>
                <w:szCs w:val="18"/>
                <w:cs/>
              </w:rPr>
              <w:t xml:space="preserve"> </w:t>
            </w:r>
            <w:r>
              <w:rPr>
                <w:rFonts w:ascii="Kokila" w:hAnsi="Kokila" w:cs="Kokila" w:hint="cs"/>
                <w:sz w:val="18"/>
                <w:szCs w:val="18"/>
                <w:cs/>
              </w:rPr>
              <w:t>सोमवार</w:t>
            </w:r>
            <w:r>
              <w:rPr>
                <w:rFonts w:ascii="Mangal" w:hAnsi="Mangal" w:hint="cs"/>
                <w:sz w:val="18"/>
                <w:szCs w:val="18"/>
                <w:cs/>
              </w:rPr>
              <w:t xml:space="preserve"> </w:t>
            </w:r>
            <w:r>
              <w:rPr>
                <w:rFonts w:ascii="Kokila" w:hAnsi="Kokila" w:cs="Kokila" w:hint="cs"/>
                <w:sz w:val="18"/>
                <w:szCs w:val="18"/>
                <w:cs/>
              </w:rPr>
              <w:t>पेठ</w:t>
            </w:r>
            <w:r>
              <w:rPr>
                <w:rFonts w:ascii="Mangal" w:hAnsi="Mangal" w:hint="cs"/>
                <w:sz w:val="18"/>
                <w:szCs w:val="18"/>
                <w:cs/>
              </w:rPr>
              <w:t xml:space="preserve"> </w:t>
            </w:r>
            <w:r>
              <w:rPr>
                <w:rFonts w:ascii="Kokila" w:hAnsi="Kokila" w:cs="Kokila" w:hint="cs"/>
                <w:sz w:val="18"/>
                <w:szCs w:val="18"/>
                <w:cs/>
              </w:rPr>
              <w:t>पुणे</w:t>
            </w:r>
            <w:r>
              <w:rPr>
                <w:rFonts w:ascii="Arial" w:hAnsi="Arial"/>
                <w:sz w:val="18"/>
                <w:szCs w:val="18"/>
              </w:rPr>
              <w:t>-11</w:t>
            </w:r>
          </w:p>
          <w:p w:rsidR="006E2348" w:rsidRDefault="006E2348" w:rsidP="006E2348">
            <w:pPr>
              <w:jc w:val="center"/>
              <w:rPr>
                <w:rFonts w:ascii="Arial" w:hAnsi="Arial" w:cs="Arial"/>
                <w:sz w:val="22"/>
                <w:szCs w:val="22"/>
                <w:lang w:val="pt-BR"/>
              </w:rPr>
            </w:pPr>
            <w:r>
              <w:rPr>
                <w:rFonts w:ascii="Arial" w:hAnsi="Arial" w:cs="Arial"/>
                <w:b/>
                <w:bCs/>
                <w:szCs w:val="22"/>
                <w:lang w:val="pt-BR"/>
              </w:rPr>
              <w:t>BANK OF MAHARASHTRA</w:t>
            </w:r>
            <w:r>
              <w:rPr>
                <w:rFonts w:ascii="Arial" w:hAnsi="Arial" w:cs="Arial"/>
                <w:szCs w:val="22"/>
                <w:lang w:val="pt-BR"/>
              </w:rPr>
              <w:t xml:space="preserve">  </w:t>
            </w:r>
          </w:p>
          <w:p w:rsidR="006E2348" w:rsidRDefault="006E2348" w:rsidP="006E2348">
            <w:pPr>
              <w:jc w:val="center"/>
              <w:rPr>
                <w:sz w:val="18"/>
                <w:szCs w:val="18"/>
              </w:rPr>
            </w:pPr>
            <w:r>
              <w:rPr>
                <w:sz w:val="18"/>
                <w:szCs w:val="18"/>
                <w:lang w:val="pt-BR"/>
              </w:rPr>
              <w:t xml:space="preserve">Asset Recovery Branch, Agarkar High School Bldg., 2nd Floor, Somwar Peth </w:t>
            </w:r>
          </w:p>
          <w:p w:rsidR="006E2348" w:rsidRDefault="006E2348" w:rsidP="006E2348">
            <w:pPr>
              <w:jc w:val="center"/>
              <w:rPr>
                <w:sz w:val="18"/>
                <w:szCs w:val="18"/>
                <w:lang w:val="pt-BR"/>
              </w:rPr>
            </w:pPr>
            <w:r>
              <w:rPr>
                <w:sz w:val="18"/>
                <w:szCs w:val="18"/>
              </w:rPr>
              <w:t>Pune - 411011</w:t>
            </w:r>
          </w:p>
          <w:p w:rsidR="006E2348" w:rsidRDefault="006E2348" w:rsidP="006E2348">
            <w:pPr>
              <w:jc w:val="center"/>
              <w:rPr>
                <w:rFonts w:ascii="Mangal" w:hAnsi="Mangal" w:cs="Mangal"/>
                <w:sz w:val="20"/>
                <w:szCs w:val="20"/>
              </w:rPr>
            </w:pPr>
            <w:r>
              <w:rPr>
                <w:sz w:val="18"/>
                <w:szCs w:val="18"/>
                <w:lang w:val="pt-BR"/>
              </w:rPr>
              <w:t xml:space="preserve">Tel.No </w:t>
            </w:r>
            <w:r>
              <w:rPr>
                <w:rFonts w:ascii="Kokila" w:hAnsi="Kokila" w:cs="Kokila" w:hint="cs"/>
                <w:sz w:val="18"/>
                <w:szCs w:val="18"/>
                <w:cs/>
              </w:rPr>
              <w:t>टेलीफ़ोन</w:t>
            </w:r>
            <w:r>
              <w:rPr>
                <w:rFonts w:cs="Mangal"/>
                <w:sz w:val="18"/>
                <w:szCs w:val="18"/>
                <w:cs/>
              </w:rPr>
              <w:t xml:space="preserve">: </w:t>
            </w:r>
            <w:r>
              <w:rPr>
                <w:sz w:val="18"/>
                <w:szCs w:val="18"/>
              </w:rPr>
              <w:t>(020) 26130030,  26130029 e</w:t>
            </w:r>
            <w:r>
              <w:rPr>
                <w:sz w:val="18"/>
                <w:szCs w:val="18"/>
                <w:lang w:val="pt-BR"/>
              </w:rPr>
              <w:t>-mail: bom1453@mahabank.co.in</w:t>
            </w:r>
          </w:p>
        </w:tc>
        <w:tc>
          <w:tcPr>
            <w:tcW w:w="1710" w:type="dxa"/>
            <w:vMerge w:val="restart"/>
            <w:tcBorders>
              <w:top w:val="single" w:sz="4" w:space="0" w:color="000000"/>
              <w:left w:val="single" w:sz="4" w:space="0" w:color="000000"/>
              <w:bottom w:val="single" w:sz="4" w:space="0" w:color="000000"/>
              <w:right w:val="single" w:sz="4" w:space="0" w:color="000000"/>
            </w:tcBorders>
            <w:hideMark/>
          </w:tcPr>
          <w:p w:rsidR="006E2348" w:rsidRDefault="006E2348" w:rsidP="006E2348">
            <w:pPr>
              <w:rPr>
                <w:rFonts w:ascii="Calibri" w:hAnsi="Calibri"/>
                <w:sz w:val="22"/>
              </w:rPr>
            </w:pPr>
            <w:r>
              <w:rPr>
                <w:noProof/>
              </w:rPr>
              <w:drawing>
                <wp:inline distT="0" distB="0" distL="0" distR="0" wp14:anchorId="7F6B7CCD" wp14:editId="599FBD7B">
                  <wp:extent cx="962025" cy="750570"/>
                  <wp:effectExtent l="0" t="0" r="0" b="0"/>
                  <wp:docPr id="1" name="Picture 1" descr="swach Bharat Abi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ach Bharat Abiy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50570"/>
                          </a:xfrm>
                          <a:prstGeom prst="rect">
                            <a:avLst/>
                          </a:prstGeom>
                          <a:noFill/>
                          <a:ln>
                            <a:noFill/>
                          </a:ln>
                        </pic:spPr>
                      </pic:pic>
                    </a:graphicData>
                  </a:graphic>
                </wp:inline>
              </w:drawing>
            </w:r>
          </w:p>
        </w:tc>
      </w:tr>
      <w:tr w:rsidR="006E2348" w:rsidTr="006E2348">
        <w:trPr>
          <w:trHeight w:val="227"/>
        </w:trPr>
        <w:tc>
          <w:tcPr>
            <w:tcW w:w="2537" w:type="dxa"/>
            <w:vMerge/>
            <w:tcBorders>
              <w:top w:val="single" w:sz="4" w:space="0" w:color="000000"/>
              <w:left w:val="single" w:sz="4" w:space="0" w:color="000000"/>
              <w:bottom w:val="single" w:sz="4" w:space="0" w:color="000000"/>
              <w:right w:val="single" w:sz="4" w:space="0" w:color="000000"/>
            </w:tcBorders>
            <w:vAlign w:val="center"/>
            <w:hideMark/>
          </w:tcPr>
          <w:p w:rsidR="006E2348" w:rsidRDefault="006E2348" w:rsidP="006E2348">
            <w:pPr>
              <w:rPr>
                <w:sz w:val="22"/>
                <w:lang w:bidi="hi-IN"/>
              </w:rPr>
            </w:pPr>
          </w:p>
        </w:tc>
        <w:tc>
          <w:tcPr>
            <w:tcW w:w="6838" w:type="dxa"/>
            <w:tcBorders>
              <w:top w:val="single" w:sz="4" w:space="0" w:color="000000"/>
              <w:left w:val="single" w:sz="4" w:space="0" w:color="000000"/>
              <w:bottom w:val="single" w:sz="4" w:space="0" w:color="000000"/>
              <w:right w:val="single" w:sz="4" w:space="0" w:color="000000"/>
            </w:tcBorders>
            <w:hideMark/>
          </w:tcPr>
          <w:p w:rsidR="006E2348" w:rsidRDefault="006E2348" w:rsidP="006E2348">
            <w:pPr>
              <w:jc w:val="center"/>
              <w:rPr>
                <w:rFonts w:ascii="Arial" w:hAnsi="Arial" w:cs="Arial"/>
                <w:bCs/>
                <w:sz w:val="16"/>
                <w:szCs w:val="16"/>
              </w:rPr>
            </w:pPr>
            <w:r>
              <w:rPr>
                <w:rFonts w:ascii="Kokila" w:hAnsi="Kokila" w:cs="Kokila" w:hint="cs"/>
                <w:bCs/>
                <w:sz w:val="16"/>
                <w:szCs w:val="16"/>
                <w:cs/>
              </w:rPr>
              <w:t>प्रधान</w:t>
            </w:r>
            <w:r>
              <w:rPr>
                <w:rFonts w:ascii="Arial" w:hAnsi="Arial"/>
                <w:bCs/>
                <w:sz w:val="16"/>
                <w:szCs w:val="16"/>
                <w:cs/>
              </w:rPr>
              <w:t xml:space="preserve"> </w:t>
            </w:r>
            <w:r>
              <w:rPr>
                <w:rFonts w:ascii="Kokila" w:hAnsi="Kokila" w:cs="Kokila" w:hint="cs"/>
                <w:bCs/>
                <w:sz w:val="16"/>
                <w:szCs w:val="16"/>
                <w:cs/>
              </w:rPr>
              <w:t>कार्यालय</w:t>
            </w:r>
            <w:r>
              <w:rPr>
                <w:rFonts w:ascii="Arial" w:hAnsi="Arial" w:cs="Arial"/>
                <w:bCs/>
                <w:sz w:val="16"/>
                <w:szCs w:val="16"/>
              </w:rPr>
              <w:t xml:space="preserve">: </w:t>
            </w:r>
            <w:r>
              <w:rPr>
                <w:rFonts w:ascii="Kokila" w:hAnsi="Kokila" w:cs="Kokila" w:hint="cs"/>
                <w:sz w:val="16"/>
                <w:szCs w:val="16"/>
                <w:cs/>
              </w:rPr>
              <w:t>लोकमंगल</w:t>
            </w:r>
            <w:r>
              <w:rPr>
                <w:rFonts w:ascii="Arial" w:hAnsi="Arial" w:cs="Arial"/>
                <w:sz w:val="16"/>
                <w:szCs w:val="16"/>
              </w:rPr>
              <w:t xml:space="preserve">, </w:t>
            </w:r>
            <w:r>
              <w:rPr>
                <w:rFonts w:ascii="Arial" w:hAnsi="Arial"/>
                <w:sz w:val="16"/>
                <w:szCs w:val="16"/>
                <w:cs/>
              </w:rPr>
              <w:t>1501</w:t>
            </w:r>
            <w:r>
              <w:rPr>
                <w:rFonts w:ascii="Arial" w:hAnsi="Arial" w:cs="Arial"/>
                <w:sz w:val="16"/>
                <w:szCs w:val="16"/>
              </w:rPr>
              <w:t>,</w:t>
            </w:r>
            <w:r>
              <w:rPr>
                <w:rFonts w:ascii="Arial" w:hAnsi="Arial"/>
                <w:sz w:val="16"/>
                <w:szCs w:val="16"/>
                <w:cs/>
              </w:rPr>
              <w:t xml:space="preserve"> </w:t>
            </w:r>
            <w:r>
              <w:rPr>
                <w:rFonts w:ascii="Kokila" w:hAnsi="Kokila" w:cs="Kokila" w:hint="cs"/>
                <w:sz w:val="16"/>
                <w:szCs w:val="16"/>
                <w:cs/>
              </w:rPr>
              <w:t>शिवाजीनगर</w:t>
            </w:r>
            <w:r>
              <w:rPr>
                <w:rFonts w:ascii="Arial" w:hAnsi="Arial" w:cs="Arial"/>
                <w:sz w:val="16"/>
                <w:szCs w:val="16"/>
              </w:rPr>
              <w:t>,</w:t>
            </w:r>
            <w:r>
              <w:rPr>
                <w:rFonts w:ascii="Arial" w:hAnsi="Arial"/>
                <w:sz w:val="16"/>
                <w:szCs w:val="16"/>
                <w:cs/>
              </w:rPr>
              <w:t xml:space="preserve"> </w:t>
            </w:r>
            <w:r>
              <w:rPr>
                <w:rFonts w:ascii="Kokila" w:hAnsi="Kokila" w:cs="Kokila" w:hint="cs"/>
                <w:sz w:val="16"/>
                <w:szCs w:val="16"/>
                <w:cs/>
              </w:rPr>
              <w:t>पुणे</w:t>
            </w:r>
            <w:r>
              <w:rPr>
                <w:rFonts w:ascii="Arial" w:hAnsi="Arial"/>
                <w:sz w:val="16"/>
                <w:szCs w:val="16"/>
                <w:cs/>
              </w:rPr>
              <w:t>-5</w:t>
            </w:r>
          </w:p>
          <w:p w:rsidR="006E2348" w:rsidRDefault="006E2348" w:rsidP="006E2348">
            <w:pPr>
              <w:jc w:val="center"/>
              <w:rPr>
                <w:rFonts w:ascii="Arial" w:hAnsi="Arial" w:cs="Arial"/>
                <w:b/>
                <w:sz w:val="16"/>
                <w:szCs w:val="16"/>
              </w:rPr>
            </w:pPr>
            <w:r>
              <w:rPr>
                <w:rFonts w:ascii="Arial" w:hAnsi="Arial" w:cs="Arial"/>
                <w:b/>
                <w:sz w:val="16"/>
                <w:szCs w:val="16"/>
              </w:rPr>
              <w:t xml:space="preserve">Head Office: </w:t>
            </w:r>
            <w:r>
              <w:rPr>
                <w:rFonts w:ascii="Arial" w:hAnsi="Arial" w:cs="Arial"/>
                <w:bCs/>
                <w:sz w:val="16"/>
                <w:szCs w:val="16"/>
              </w:rPr>
              <w:t>LOKMANGAL,1501,SHIVAJINAGAR,PUNE-5</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6E2348" w:rsidRDefault="006E2348" w:rsidP="006E2348">
            <w:pPr>
              <w:rPr>
                <w:sz w:val="22"/>
                <w:lang w:bidi="hi-IN"/>
              </w:rPr>
            </w:pPr>
          </w:p>
        </w:tc>
      </w:tr>
    </w:tbl>
    <w:p w:rsidR="006E2348" w:rsidRPr="006C2E97" w:rsidRDefault="006E2348" w:rsidP="006E2348">
      <w:pPr>
        <w:rPr>
          <w:rFonts w:ascii="Arial" w:hAnsi="Arial" w:cs="Arial"/>
          <w:b/>
          <w:bCs/>
          <w:sz w:val="16"/>
          <w:szCs w:val="16"/>
          <w:u w:val="single"/>
        </w:rPr>
      </w:pPr>
    </w:p>
    <w:p w:rsidR="00C03D26" w:rsidRPr="006C2E97" w:rsidRDefault="00C03D26" w:rsidP="00C03D26">
      <w:pPr>
        <w:jc w:val="center"/>
        <w:rPr>
          <w:rFonts w:ascii="Arial" w:hAnsi="Arial" w:cs="Arial"/>
          <w:b/>
          <w:bCs/>
          <w:sz w:val="16"/>
          <w:szCs w:val="16"/>
          <w:u w:val="single"/>
        </w:rPr>
      </w:pPr>
      <w:r w:rsidRPr="006C2E97">
        <w:rPr>
          <w:rFonts w:ascii="Arial" w:hAnsi="Arial" w:cs="Arial"/>
          <w:b/>
          <w:bCs/>
          <w:sz w:val="16"/>
          <w:szCs w:val="16"/>
          <w:u w:val="single"/>
        </w:rPr>
        <w:t xml:space="preserve">PUBLIC NOTICE FOR SALE THROUGH E-AUCTION UNDER THE SECURITISATION AND RECONSTRUCTION OF FINANCIAL ASSETS AND ENFORCEMENT OF SECURITY INTEREST </w:t>
      </w:r>
      <w:proofErr w:type="gramStart"/>
      <w:r w:rsidRPr="006C2E97">
        <w:rPr>
          <w:rFonts w:ascii="Arial" w:hAnsi="Arial" w:cs="Arial"/>
          <w:b/>
          <w:bCs/>
          <w:sz w:val="16"/>
          <w:szCs w:val="16"/>
          <w:u w:val="single"/>
        </w:rPr>
        <w:t>ACT</w:t>
      </w:r>
      <w:r w:rsidR="0014382F" w:rsidRPr="006C2E97">
        <w:rPr>
          <w:rFonts w:ascii="Arial" w:hAnsi="Arial" w:cs="Arial"/>
          <w:b/>
          <w:bCs/>
          <w:sz w:val="16"/>
          <w:szCs w:val="16"/>
          <w:u w:val="single"/>
        </w:rPr>
        <w:t>(</w:t>
      </w:r>
      <w:proofErr w:type="gramEnd"/>
      <w:r w:rsidR="0014382F" w:rsidRPr="006C2E97">
        <w:rPr>
          <w:rFonts w:ascii="Arial" w:hAnsi="Arial" w:cs="Arial"/>
          <w:b/>
          <w:bCs/>
          <w:sz w:val="16"/>
          <w:szCs w:val="16"/>
          <w:u w:val="single"/>
        </w:rPr>
        <w:t>SARFAESI ACT)</w:t>
      </w:r>
      <w:r w:rsidRPr="006C2E97">
        <w:rPr>
          <w:rFonts w:ascii="Arial" w:hAnsi="Arial" w:cs="Arial"/>
          <w:b/>
          <w:bCs/>
          <w:sz w:val="16"/>
          <w:szCs w:val="16"/>
          <w:u w:val="single"/>
        </w:rPr>
        <w:t>, 2002</w:t>
      </w:r>
    </w:p>
    <w:p w:rsidR="00C03D26" w:rsidRPr="006C2E97" w:rsidRDefault="00C03D26" w:rsidP="00C03D26">
      <w:pPr>
        <w:jc w:val="center"/>
        <w:rPr>
          <w:rFonts w:ascii="Arial" w:hAnsi="Arial" w:cs="Arial"/>
          <w:b/>
          <w:bCs/>
          <w:sz w:val="16"/>
          <w:szCs w:val="16"/>
          <w:u w:val="single"/>
        </w:rPr>
      </w:pPr>
    </w:p>
    <w:p w:rsidR="00276BF1" w:rsidRPr="006C2E97" w:rsidRDefault="00276BF1" w:rsidP="00276BF1">
      <w:pPr>
        <w:jc w:val="both"/>
        <w:rPr>
          <w:rFonts w:ascii="Arial" w:hAnsi="Arial" w:cs="Arial"/>
          <w:sz w:val="16"/>
          <w:szCs w:val="16"/>
        </w:rPr>
      </w:pPr>
      <w:r w:rsidRPr="006C2E97">
        <w:rPr>
          <w:rFonts w:ascii="Arial" w:hAnsi="Arial" w:cs="Arial"/>
          <w:sz w:val="16"/>
          <w:szCs w:val="16"/>
        </w:rPr>
        <w:t>Public at large is informed that e-auction (under SARFAESI ACT, 2002) of the charged properties in the below mentioned cases for realization of Bank’s dues will be held on “AS IS WHERE IS BASIS and AS IS WHAT IS BASIS” and on the terms and conditions specified hereunder.</w:t>
      </w:r>
    </w:p>
    <w:p w:rsidR="00C03D26" w:rsidRPr="006C2E97" w:rsidRDefault="00C03D26" w:rsidP="00F11C03">
      <w:pPr>
        <w:jc w:val="both"/>
        <w:rPr>
          <w:rFonts w:ascii="Arial" w:hAnsi="Arial" w:cs="Arial"/>
          <w:sz w:val="16"/>
          <w:szCs w:val="16"/>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308"/>
        <w:gridCol w:w="1382"/>
        <w:gridCol w:w="131"/>
        <w:gridCol w:w="2708"/>
      </w:tblGrid>
      <w:tr w:rsidR="00500060" w:rsidRPr="006C2E97" w:rsidTr="00500060">
        <w:tc>
          <w:tcPr>
            <w:tcW w:w="2808" w:type="dxa"/>
          </w:tcPr>
          <w:p w:rsidR="00500060" w:rsidRPr="006C2E97" w:rsidRDefault="00500060" w:rsidP="00500060">
            <w:pPr>
              <w:jc w:val="both"/>
              <w:rPr>
                <w:rFonts w:ascii="Arial" w:hAnsi="Arial" w:cs="Arial"/>
                <w:b/>
                <w:sz w:val="16"/>
                <w:szCs w:val="16"/>
              </w:rPr>
            </w:pPr>
            <w:r>
              <w:rPr>
                <w:rFonts w:ascii="Arial" w:hAnsi="Arial" w:cs="Arial"/>
                <w:b/>
                <w:sz w:val="16"/>
                <w:szCs w:val="16"/>
              </w:rPr>
              <w:t>Name &amp; Address of Borrower</w:t>
            </w:r>
          </w:p>
        </w:tc>
        <w:tc>
          <w:tcPr>
            <w:tcW w:w="3690" w:type="dxa"/>
            <w:gridSpan w:val="2"/>
          </w:tcPr>
          <w:p w:rsidR="00500060" w:rsidRPr="006C2E97" w:rsidRDefault="00500060" w:rsidP="00276BF1">
            <w:pPr>
              <w:jc w:val="both"/>
              <w:rPr>
                <w:rFonts w:ascii="Arial" w:hAnsi="Arial" w:cs="Arial"/>
                <w:b/>
                <w:sz w:val="16"/>
                <w:szCs w:val="16"/>
              </w:rPr>
            </w:pPr>
            <w:r w:rsidRPr="006C2E97">
              <w:rPr>
                <w:rFonts w:ascii="Arial" w:hAnsi="Arial" w:cs="Arial"/>
                <w:b/>
                <w:sz w:val="16"/>
                <w:szCs w:val="16"/>
              </w:rPr>
              <w:t>Name &amp; Address Guarantors</w:t>
            </w:r>
          </w:p>
        </w:tc>
        <w:tc>
          <w:tcPr>
            <w:tcW w:w="2839" w:type="dxa"/>
            <w:gridSpan w:val="2"/>
          </w:tcPr>
          <w:p w:rsidR="00500060" w:rsidRPr="006C2E97" w:rsidRDefault="00500060" w:rsidP="00CB2855">
            <w:pPr>
              <w:jc w:val="center"/>
              <w:rPr>
                <w:rFonts w:ascii="Arial" w:hAnsi="Arial" w:cs="Arial"/>
                <w:b/>
                <w:sz w:val="16"/>
                <w:szCs w:val="16"/>
              </w:rPr>
            </w:pPr>
            <w:r w:rsidRPr="006C2E97">
              <w:rPr>
                <w:rFonts w:ascii="Arial" w:hAnsi="Arial" w:cs="Arial"/>
                <w:b/>
                <w:sz w:val="16"/>
                <w:szCs w:val="16"/>
              </w:rPr>
              <w:t xml:space="preserve">Outstanding Dues for Recovery of which Property are being sold </w:t>
            </w:r>
          </w:p>
        </w:tc>
      </w:tr>
      <w:tr w:rsidR="00500060" w:rsidRPr="006C2E97" w:rsidTr="00500060">
        <w:tc>
          <w:tcPr>
            <w:tcW w:w="2808" w:type="dxa"/>
          </w:tcPr>
          <w:p w:rsidR="00500060" w:rsidRDefault="00500060" w:rsidP="007F51A8">
            <w:pPr>
              <w:jc w:val="both"/>
              <w:rPr>
                <w:rFonts w:ascii="Arial" w:hAnsi="Arial" w:cs="Arial"/>
                <w:sz w:val="16"/>
                <w:szCs w:val="16"/>
              </w:rPr>
            </w:pPr>
          </w:p>
          <w:p w:rsidR="00500060" w:rsidRDefault="00500060" w:rsidP="00500060">
            <w:pPr>
              <w:jc w:val="both"/>
              <w:rPr>
                <w:rFonts w:ascii="Arial" w:hAnsi="Arial" w:cs="Arial"/>
                <w:b/>
                <w:bCs/>
                <w:color w:val="000000"/>
                <w:sz w:val="22"/>
                <w:szCs w:val="22"/>
              </w:rPr>
            </w:pPr>
            <w:r w:rsidRPr="00500060">
              <w:rPr>
                <w:rFonts w:ascii="Arial" w:hAnsi="Arial" w:cs="Arial"/>
                <w:b/>
                <w:bCs/>
                <w:color w:val="000000"/>
                <w:sz w:val="16"/>
                <w:szCs w:val="16"/>
              </w:rPr>
              <w:t>M/S Amol Dairy and Foods Products Pvt Ltd</w:t>
            </w:r>
            <w:r>
              <w:rPr>
                <w:rFonts w:ascii="Arial" w:hAnsi="Arial" w:cs="Arial"/>
                <w:b/>
                <w:bCs/>
                <w:color w:val="000000"/>
                <w:sz w:val="22"/>
                <w:szCs w:val="22"/>
              </w:rPr>
              <w:t xml:space="preserve">.    </w:t>
            </w:r>
          </w:p>
          <w:p w:rsidR="00500060" w:rsidRDefault="00500060" w:rsidP="007F51A8">
            <w:pPr>
              <w:jc w:val="both"/>
              <w:rPr>
                <w:rFonts w:ascii="Arial" w:hAnsi="Arial" w:cs="Arial"/>
                <w:sz w:val="16"/>
                <w:szCs w:val="16"/>
              </w:rPr>
            </w:pPr>
          </w:p>
          <w:p w:rsidR="00500060" w:rsidRDefault="00500060" w:rsidP="007F51A8">
            <w:pPr>
              <w:jc w:val="both"/>
              <w:rPr>
                <w:rFonts w:ascii="Arial" w:hAnsi="Arial" w:cs="Arial"/>
                <w:sz w:val="16"/>
                <w:szCs w:val="16"/>
              </w:rPr>
            </w:pPr>
          </w:p>
          <w:p w:rsidR="00500060" w:rsidRDefault="00500060" w:rsidP="007F51A8">
            <w:pPr>
              <w:jc w:val="both"/>
              <w:rPr>
                <w:rFonts w:ascii="Arial" w:hAnsi="Arial" w:cs="Arial"/>
                <w:sz w:val="16"/>
                <w:szCs w:val="16"/>
              </w:rPr>
            </w:pPr>
          </w:p>
          <w:p w:rsidR="00500060" w:rsidRDefault="00500060" w:rsidP="007F51A8">
            <w:pPr>
              <w:jc w:val="both"/>
              <w:rPr>
                <w:rFonts w:ascii="Arial" w:hAnsi="Arial" w:cs="Arial"/>
                <w:sz w:val="16"/>
                <w:szCs w:val="16"/>
              </w:rPr>
            </w:pPr>
          </w:p>
          <w:p w:rsidR="00500060" w:rsidRDefault="00500060" w:rsidP="007F51A8">
            <w:pPr>
              <w:jc w:val="both"/>
              <w:rPr>
                <w:rFonts w:ascii="Arial" w:hAnsi="Arial" w:cs="Arial"/>
                <w:sz w:val="16"/>
                <w:szCs w:val="16"/>
              </w:rPr>
            </w:pPr>
          </w:p>
          <w:p w:rsidR="00500060" w:rsidRDefault="00500060" w:rsidP="007F51A8">
            <w:pPr>
              <w:jc w:val="both"/>
              <w:rPr>
                <w:rFonts w:ascii="Arial" w:hAnsi="Arial" w:cs="Arial"/>
                <w:sz w:val="16"/>
                <w:szCs w:val="16"/>
              </w:rPr>
            </w:pPr>
          </w:p>
          <w:p w:rsidR="00500060" w:rsidRPr="006C2E97" w:rsidRDefault="00500060" w:rsidP="00500060">
            <w:pPr>
              <w:jc w:val="both"/>
              <w:rPr>
                <w:rFonts w:ascii="Arial" w:hAnsi="Arial" w:cs="Arial"/>
                <w:sz w:val="16"/>
                <w:szCs w:val="16"/>
              </w:rPr>
            </w:pPr>
          </w:p>
        </w:tc>
        <w:tc>
          <w:tcPr>
            <w:tcW w:w="3690" w:type="dxa"/>
            <w:gridSpan w:val="2"/>
          </w:tcPr>
          <w:p w:rsidR="00500060" w:rsidRPr="006C2E97" w:rsidRDefault="00500060" w:rsidP="00500060">
            <w:pPr>
              <w:jc w:val="both"/>
              <w:rPr>
                <w:rFonts w:ascii="Arial" w:hAnsi="Arial" w:cs="Arial"/>
                <w:sz w:val="16"/>
                <w:szCs w:val="16"/>
              </w:rPr>
            </w:pPr>
            <w:r w:rsidRPr="006C2E97">
              <w:rPr>
                <w:rFonts w:ascii="Arial" w:hAnsi="Arial" w:cs="Arial"/>
                <w:sz w:val="16"/>
                <w:szCs w:val="16"/>
              </w:rPr>
              <w:t xml:space="preserve">1.Mrs. Ratnamala Ashok Dalvi                       </w:t>
            </w:r>
          </w:p>
          <w:p w:rsidR="00500060" w:rsidRPr="006C2E97" w:rsidRDefault="00500060" w:rsidP="00500060">
            <w:pPr>
              <w:jc w:val="both"/>
              <w:rPr>
                <w:rFonts w:ascii="Arial" w:hAnsi="Arial" w:cs="Arial"/>
                <w:sz w:val="16"/>
                <w:szCs w:val="16"/>
              </w:rPr>
            </w:pPr>
            <w:r w:rsidRPr="006C2E97">
              <w:rPr>
                <w:rFonts w:ascii="Arial" w:hAnsi="Arial" w:cs="Arial"/>
                <w:sz w:val="16"/>
                <w:szCs w:val="16"/>
              </w:rPr>
              <w:t>2. Mr. Amol Ashok Dalvi</w:t>
            </w:r>
          </w:p>
          <w:p w:rsidR="00500060" w:rsidRDefault="00500060" w:rsidP="007F51A8">
            <w:pPr>
              <w:jc w:val="both"/>
              <w:rPr>
                <w:rFonts w:ascii="Arial" w:hAnsi="Arial" w:cs="Arial"/>
                <w:sz w:val="16"/>
                <w:szCs w:val="16"/>
              </w:rPr>
            </w:pPr>
            <w:r w:rsidRPr="006C2E97">
              <w:rPr>
                <w:rFonts w:ascii="Arial" w:hAnsi="Arial" w:cs="Arial"/>
                <w:sz w:val="16"/>
                <w:szCs w:val="16"/>
              </w:rPr>
              <w:t xml:space="preserve">Both 1 &amp; 2 residing at Behind </w:t>
            </w:r>
            <w:proofErr w:type="spellStart"/>
            <w:r w:rsidRPr="006C2E97">
              <w:rPr>
                <w:rFonts w:ascii="Arial" w:hAnsi="Arial" w:cs="Arial"/>
                <w:sz w:val="16"/>
                <w:szCs w:val="16"/>
              </w:rPr>
              <w:t>Vitthal</w:t>
            </w:r>
            <w:proofErr w:type="spellEnd"/>
            <w:r w:rsidRPr="006C2E97">
              <w:rPr>
                <w:rFonts w:ascii="Arial" w:hAnsi="Arial" w:cs="Arial"/>
                <w:sz w:val="16"/>
                <w:szCs w:val="16"/>
              </w:rPr>
              <w:t xml:space="preserve"> Mandir, Near Ghareshwar </w:t>
            </w:r>
          </w:p>
          <w:p w:rsidR="00500060" w:rsidRPr="006C2E97" w:rsidRDefault="00500060" w:rsidP="00500060">
            <w:pPr>
              <w:jc w:val="both"/>
              <w:rPr>
                <w:rFonts w:ascii="Arial" w:hAnsi="Arial" w:cs="Arial"/>
                <w:sz w:val="16"/>
                <w:szCs w:val="16"/>
              </w:rPr>
            </w:pPr>
            <w:r w:rsidRPr="006C2E97">
              <w:rPr>
                <w:rFonts w:ascii="Arial" w:hAnsi="Arial" w:cs="Arial"/>
                <w:sz w:val="16"/>
                <w:szCs w:val="16"/>
              </w:rPr>
              <w:t>Mangal Karyalaya,</w:t>
            </w:r>
            <w:r>
              <w:rPr>
                <w:rFonts w:ascii="Arial" w:hAnsi="Arial" w:cs="Arial"/>
                <w:sz w:val="16"/>
                <w:szCs w:val="16"/>
              </w:rPr>
              <w:t xml:space="preserve"> </w:t>
            </w:r>
            <w:r w:rsidRPr="006C2E97">
              <w:rPr>
                <w:rFonts w:ascii="Arial" w:hAnsi="Arial" w:cs="Arial"/>
                <w:sz w:val="16"/>
                <w:szCs w:val="16"/>
              </w:rPr>
              <w:t>Vadgoan Khurd, Sinhagad Road, Pune 411 041</w:t>
            </w:r>
          </w:p>
          <w:p w:rsidR="00500060" w:rsidRPr="006C2E97" w:rsidRDefault="00500060" w:rsidP="00500060">
            <w:pPr>
              <w:jc w:val="both"/>
              <w:rPr>
                <w:rFonts w:ascii="Arial" w:hAnsi="Arial" w:cs="Arial"/>
                <w:sz w:val="16"/>
                <w:szCs w:val="16"/>
              </w:rPr>
            </w:pPr>
            <w:r w:rsidRPr="006C2E97">
              <w:rPr>
                <w:rFonts w:ascii="Arial" w:hAnsi="Arial" w:cs="Arial"/>
                <w:sz w:val="16"/>
                <w:szCs w:val="16"/>
              </w:rPr>
              <w:t>3. Mr. Sandeep Narayan Navle</w:t>
            </w:r>
          </w:p>
          <w:p w:rsidR="00500060" w:rsidRPr="006C2E97" w:rsidRDefault="00500060" w:rsidP="00500060">
            <w:pPr>
              <w:jc w:val="both"/>
              <w:rPr>
                <w:rFonts w:ascii="Arial" w:hAnsi="Arial" w:cs="Arial"/>
                <w:sz w:val="16"/>
                <w:szCs w:val="16"/>
              </w:rPr>
            </w:pPr>
            <w:r w:rsidRPr="006C2E97">
              <w:rPr>
                <w:rFonts w:ascii="Arial" w:hAnsi="Arial" w:cs="Arial"/>
                <w:sz w:val="16"/>
                <w:szCs w:val="16"/>
              </w:rPr>
              <w:t>“Gurukripa” Sinhagad Raod,</w:t>
            </w:r>
          </w:p>
          <w:p w:rsidR="00500060" w:rsidRPr="006C2E97" w:rsidRDefault="00500060" w:rsidP="00500060">
            <w:pPr>
              <w:jc w:val="both"/>
              <w:rPr>
                <w:ins w:id="0" w:author="SHALEH S" w:date="2018-04-13T00:46:00Z"/>
                <w:rFonts w:ascii="Arial" w:hAnsi="Arial" w:cs="Arial"/>
                <w:sz w:val="16"/>
                <w:szCs w:val="16"/>
              </w:rPr>
            </w:pPr>
            <w:proofErr w:type="spellStart"/>
            <w:r w:rsidRPr="006C2E97">
              <w:rPr>
                <w:rFonts w:ascii="Arial" w:hAnsi="Arial" w:cs="Arial"/>
                <w:sz w:val="16"/>
                <w:szCs w:val="16"/>
              </w:rPr>
              <w:t>Wadgaon</w:t>
            </w:r>
            <w:proofErr w:type="spellEnd"/>
            <w:r w:rsidRPr="006C2E97">
              <w:rPr>
                <w:rFonts w:ascii="Arial" w:hAnsi="Arial" w:cs="Arial"/>
                <w:sz w:val="16"/>
                <w:szCs w:val="16"/>
              </w:rPr>
              <w:t xml:space="preserve"> </w:t>
            </w:r>
            <w:proofErr w:type="spellStart"/>
            <w:r w:rsidRPr="006C2E97">
              <w:rPr>
                <w:rFonts w:ascii="Arial" w:hAnsi="Arial" w:cs="Arial"/>
                <w:sz w:val="16"/>
                <w:szCs w:val="16"/>
              </w:rPr>
              <w:t>budruk</w:t>
            </w:r>
            <w:proofErr w:type="spellEnd"/>
            <w:r w:rsidRPr="006C2E97">
              <w:rPr>
                <w:rFonts w:ascii="Arial" w:hAnsi="Arial" w:cs="Arial"/>
                <w:sz w:val="16"/>
                <w:szCs w:val="16"/>
              </w:rPr>
              <w:t>, Pune 411 041</w:t>
            </w:r>
          </w:p>
          <w:p w:rsidR="00500060" w:rsidRPr="006C2E97" w:rsidRDefault="00500060" w:rsidP="00DF26A3">
            <w:pPr>
              <w:jc w:val="both"/>
              <w:rPr>
                <w:rFonts w:ascii="Arial" w:hAnsi="Arial" w:cs="Arial"/>
                <w:sz w:val="16"/>
                <w:szCs w:val="16"/>
              </w:rPr>
            </w:pPr>
          </w:p>
        </w:tc>
        <w:tc>
          <w:tcPr>
            <w:tcW w:w="2839" w:type="dxa"/>
            <w:gridSpan w:val="2"/>
          </w:tcPr>
          <w:p w:rsidR="00500060" w:rsidRPr="006C2E97" w:rsidRDefault="00500060" w:rsidP="00CB2855">
            <w:pPr>
              <w:jc w:val="both"/>
              <w:rPr>
                <w:rFonts w:ascii="Arial" w:hAnsi="Arial" w:cs="Arial"/>
                <w:sz w:val="16"/>
                <w:szCs w:val="16"/>
              </w:rPr>
            </w:pPr>
          </w:p>
          <w:p w:rsidR="00500060" w:rsidRPr="006C2E97" w:rsidRDefault="00500060" w:rsidP="00DA1452">
            <w:pPr>
              <w:jc w:val="both"/>
              <w:rPr>
                <w:rFonts w:ascii="Arial" w:hAnsi="Arial" w:cs="Arial"/>
                <w:sz w:val="16"/>
                <w:szCs w:val="16"/>
              </w:rPr>
            </w:pPr>
            <w:r w:rsidRPr="006C2E97">
              <w:rPr>
                <w:rFonts w:ascii="Arial" w:hAnsi="Arial" w:cs="Arial"/>
                <w:sz w:val="16"/>
                <w:szCs w:val="16"/>
              </w:rPr>
              <w:t>Rs. 2</w:t>
            </w:r>
            <w:proofErr w:type="gramStart"/>
            <w:r w:rsidRPr="006C2E97">
              <w:rPr>
                <w:rFonts w:ascii="Arial" w:hAnsi="Arial" w:cs="Arial"/>
                <w:sz w:val="16"/>
                <w:szCs w:val="16"/>
              </w:rPr>
              <w:t>,98,80,483</w:t>
            </w:r>
            <w:proofErr w:type="gramEnd"/>
            <w:r w:rsidRPr="006C2E97">
              <w:rPr>
                <w:rFonts w:ascii="Arial" w:hAnsi="Arial" w:cs="Arial"/>
                <w:sz w:val="16"/>
                <w:szCs w:val="16"/>
              </w:rPr>
              <w:t xml:space="preserve">/- ( Rupees Two Crore </w:t>
            </w:r>
            <w:proofErr w:type="spellStart"/>
            <w:r w:rsidRPr="006C2E97">
              <w:rPr>
                <w:rFonts w:ascii="Arial" w:hAnsi="Arial" w:cs="Arial"/>
                <w:sz w:val="16"/>
                <w:szCs w:val="16"/>
              </w:rPr>
              <w:t>Ninty</w:t>
            </w:r>
            <w:proofErr w:type="spellEnd"/>
            <w:r w:rsidRPr="006C2E97">
              <w:rPr>
                <w:rFonts w:ascii="Arial" w:hAnsi="Arial" w:cs="Arial"/>
                <w:sz w:val="16"/>
                <w:szCs w:val="16"/>
              </w:rPr>
              <w:t xml:space="preserve"> Eight Lakh Eighty Thousand Four  Hundred and Eighty Three Only) plus interest thereon @ 13.25 % p.a.  w.e.f. 05.01.2015 and penal interest with monthly rest plus costs, charges and expenses or other incidental charges</w:t>
            </w:r>
            <w:r>
              <w:rPr>
                <w:rFonts w:ascii="Arial" w:hAnsi="Arial" w:cs="Arial"/>
                <w:sz w:val="16"/>
                <w:szCs w:val="16"/>
              </w:rPr>
              <w:t xml:space="preserve"> less recovery , if any </w:t>
            </w:r>
          </w:p>
        </w:tc>
      </w:tr>
      <w:tr w:rsidR="006C2E97" w:rsidRPr="006C2E97" w:rsidTr="00500060">
        <w:trPr>
          <w:trHeight w:val="359"/>
        </w:trPr>
        <w:tc>
          <w:tcPr>
            <w:tcW w:w="5116" w:type="dxa"/>
            <w:gridSpan w:val="2"/>
            <w:vMerge w:val="restart"/>
          </w:tcPr>
          <w:p w:rsidR="006C2E97" w:rsidRPr="006C2E97" w:rsidRDefault="006C2E97" w:rsidP="00CB2855">
            <w:pPr>
              <w:jc w:val="both"/>
              <w:rPr>
                <w:rFonts w:ascii="Arial" w:hAnsi="Arial" w:cs="Arial"/>
                <w:sz w:val="16"/>
                <w:szCs w:val="16"/>
              </w:rPr>
            </w:pPr>
            <w:r w:rsidRPr="006C2E97">
              <w:rPr>
                <w:rFonts w:ascii="Arial" w:hAnsi="Arial" w:cs="Arial"/>
                <w:b/>
                <w:sz w:val="16"/>
                <w:szCs w:val="16"/>
              </w:rPr>
              <w:t>Description of properties</w:t>
            </w:r>
            <w:r w:rsidRPr="006C2E97">
              <w:rPr>
                <w:rFonts w:ascii="Arial" w:hAnsi="Arial" w:cs="Arial"/>
                <w:sz w:val="16"/>
                <w:szCs w:val="16"/>
              </w:rPr>
              <w:t>:</w:t>
            </w:r>
          </w:p>
          <w:p w:rsidR="006C2E97" w:rsidRPr="006C2E97" w:rsidRDefault="006C2E97" w:rsidP="00CB2855">
            <w:pPr>
              <w:jc w:val="both"/>
              <w:rPr>
                <w:rFonts w:ascii="Arial" w:hAnsi="Arial" w:cs="Arial"/>
                <w:sz w:val="16"/>
                <w:szCs w:val="16"/>
              </w:rPr>
            </w:pPr>
          </w:p>
          <w:p w:rsidR="006C2E97" w:rsidRPr="006C2E97" w:rsidRDefault="006C2E97" w:rsidP="00F51194">
            <w:pPr>
              <w:jc w:val="both"/>
              <w:rPr>
                <w:rFonts w:ascii="Arial" w:hAnsi="Arial" w:cs="Arial"/>
                <w:sz w:val="16"/>
                <w:szCs w:val="16"/>
              </w:rPr>
            </w:pPr>
            <w:r w:rsidRPr="006C2E97">
              <w:rPr>
                <w:rFonts w:ascii="Arial" w:hAnsi="Arial" w:cs="Arial"/>
                <w:b/>
                <w:sz w:val="16"/>
                <w:szCs w:val="16"/>
              </w:rPr>
              <w:t xml:space="preserve">NA land admeasuring about 0H 36R out of total 04H 43 R bearing Gat No. 895, Hissa No. 1/1 and admeasuring  00H 14 R out of total 02 H 88 R bearing Gat No. 895, Hissa No. ½, Mauje </w:t>
            </w:r>
            <w:proofErr w:type="spellStart"/>
            <w:r w:rsidRPr="006C2E97">
              <w:rPr>
                <w:rFonts w:ascii="Arial" w:hAnsi="Arial" w:cs="Arial"/>
                <w:b/>
                <w:sz w:val="16"/>
                <w:szCs w:val="16"/>
              </w:rPr>
              <w:t>Khamgaon</w:t>
            </w:r>
            <w:proofErr w:type="spellEnd"/>
            <w:r w:rsidRPr="006C2E97">
              <w:rPr>
                <w:rFonts w:ascii="Arial" w:hAnsi="Arial" w:cs="Arial"/>
                <w:b/>
                <w:sz w:val="16"/>
                <w:szCs w:val="16"/>
              </w:rPr>
              <w:t xml:space="preserve"> Taluka </w:t>
            </w:r>
            <w:proofErr w:type="spellStart"/>
            <w:r w:rsidRPr="006C2E97">
              <w:rPr>
                <w:rFonts w:ascii="Arial" w:hAnsi="Arial" w:cs="Arial"/>
                <w:b/>
                <w:sz w:val="16"/>
                <w:szCs w:val="16"/>
              </w:rPr>
              <w:t>Daund</w:t>
            </w:r>
            <w:proofErr w:type="spellEnd"/>
            <w:r w:rsidRPr="006C2E97">
              <w:rPr>
                <w:rFonts w:ascii="Arial" w:hAnsi="Arial" w:cs="Arial"/>
                <w:b/>
                <w:sz w:val="16"/>
                <w:szCs w:val="16"/>
              </w:rPr>
              <w:t xml:space="preserve"> District Pune</w:t>
            </w:r>
            <w:r>
              <w:rPr>
                <w:rFonts w:ascii="Arial" w:hAnsi="Arial" w:cs="Arial"/>
                <w:b/>
                <w:sz w:val="16"/>
                <w:szCs w:val="16"/>
              </w:rPr>
              <w:t xml:space="preserve"> and bounded as : O</w:t>
            </w:r>
            <w:r w:rsidRPr="006C2E97">
              <w:rPr>
                <w:rFonts w:ascii="Arial" w:hAnsi="Arial" w:cs="Arial"/>
                <w:b/>
                <w:sz w:val="16"/>
                <w:szCs w:val="16"/>
              </w:rPr>
              <w:t>n or towards the North: By</w:t>
            </w:r>
            <w:r>
              <w:rPr>
                <w:rFonts w:ascii="Arial" w:hAnsi="Arial" w:cs="Arial"/>
                <w:b/>
                <w:sz w:val="16"/>
                <w:szCs w:val="16"/>
              </w:rPr>
              <w:t xml:space="preserve"> Gat no. 895/1 &amp; 895/2 (part); O</w:t>
            </w:r>
            <w:r w:rsidRPr="006C2E97">
              <w:rPr>
                <w:rFonts w:ascii="Arial" w:hAnsi="Arial" w:cs="Arial"/>
                <w:b/>
                <w:sz w:val="16"/>
                <w:szCs w:val="16"/>
              </w:rPr>
              <w:t>n or towards the East: B</w:t>
            </w:r>
            <w:r>
              <w:rPr>
                <w:rFonts w:ascii="Arial" w:hAnsi="Arial" w:cs="Arial"/>
                <w:b/>
                <w:sz w:val="16"/>
                <w:szCs w:val="16"/>
              </w:rPr>
              <w:t>y Road &amp; Gat No. 895/1 (part); O</w:t>
            </w:r>
            <w:r w:rsidRPr="006C2E97">
              <w:rPr>
                <w:rFonts w:ascii="Arial" w:hAnsi="Arial" w:cs="Arial"/>
                <w:b/>
                <w:sz w:val="16"/>
                <w:szCs w:val="16"/>
              </w:rPr>
              <w:t>n or towards the w</w:t>
            </w:r>
            <w:r>
              <w:rPr>
                <w:rFonts w:ascii="Arial" w:hAnsi="Arial" w:cs="Arial"/>
                <w:b/>
                <w:sz w:val="16"/>
                <w:szCs w:val="16"/>
              </w:rPr>
              <w:t>est : By gat no. 895/2 (part); O</w:t>
            </w:r>
            <w:r w:rsidRPr="006C2E97">
              <w:rPr>
                <w:rFonts w:ascii="Arial" w:hAnsi="Arial" w:cs="Arial"/>
                <w:b/>
                <w:sz w:val="16"/>
                <w:szCs w:val="16"/>
              </w:rPr>
              <w:t>n or towards the south: By canal (Owned by Mrs. Ratnamala Ashok Dalvi)</w:t>
            </w:r>
            <w:r w:rsidRPr="006C2E97">
              <w:rPr>
                <w:rFonts w:ascii="Arial" w:hAnsi="Arial" w:cs="Arial"/>
                <w:sz w:val="16"/>
                <w:szCs w:val="16"/>
              </w:rPr>
              <w:t>.</w:t>
            </w:r>
          </w:p>
          <w:p w:rsidR="006C2E97" w:rsidRPr="006C2E97" w:rsidRDefault="006C2E97" w:rsidP="00F51194">
            <w:pPr>
              <w:jc w:val="both"/>
              <w:rPr>
                <w:rFonts w:ascii="Arial" w:hAnsi="Arial" w:cs="Arial"/>
                <w:sz w:val="16"/>
                <w:szCs w:val="16"/>
              </w:rPr>
            </w:pPr>
          </w:p>
          <w:p w:rsidR="006C2E97" w:rsidRPr="006C2E97" w:rsidRDefault="006C2E97" w:rsidP="00F51194">
            <w:pPr>
              <w:jc w:val="both"/>
              <w:rPr>
                <w:rFonts w:ascii="Arial" w:hAnsi="Arial" w:cs="Arial"/>
                <w:sz w:val="16"/>
                <w:szCs w:val="16"/>
              </w:rPr>
            </w:pPr>
          </w:p>
          <w:p w:rsidR="006C2E97" w:rsidRPr="006C2E97" w:rsidRDefault="006C2E97" w:rsidP="00CB2855">
            <w:pPr>
              <w:jc w:val="both"/>
              <w:rPr>
                <w:rFonts w:ascii="Arial" w:hAnsi="Arial" w:cs="Arial"/>
                <w:sz w:val="16"/>
                <w:szCs w:val="16"/>
              </w:rPr>
            </w:pPr>
          </w:p>
        </w:tc>
        <w:tc>
          <w:tcPr>
            <w:tcW w:w="1513" w:type="dxa"/>
            <w:gridSpan w:val="2"/>
          </w:tcPr>
          <w:p w:rsidR="006C2E97" w:rsidRPr="006C2E97" w:rsidRDefault="006C2E97" w:rsidP="00CB2855">
            <w:pPr>
              <w:jc w:val="both"/>
              <w:rPr>
                <w:rFonts w:ascii="Arial" w:hAnsi="Arial" w:cs="Arial"/>
                <w:sz w:val="16"/>
                <w:szCs w:val="16"/>
              </w:rPr>
            </w:pPr>
            <w:r w:rsidRPr="006C2E97">
              <w:rPr>
                <w:rFonts w:ascii="Arial" w:hAnsi="Arial" w:cs="Arial"/>
                <w:b/>
                <w:sz w:val="16"/>
                <w:szCs w:val="16"/>
              </w:rPr>
              <w:t>Reserve Price</w:t>
            </w:r>
            <w:r w:rsidRPr="006C2E97">
              <w:rPr>
                <w:rFonts w:ascii="Arial" w:hAnsi="Arial" w:cs="Arial"/>
                <w:sz w:val="16"/>
                <w:szCs w:val="16"/>
              </w:rPr>
              <w:t>:</w:t>
            </w:r>
          </w:p>
          <w:p w:rsidR="006C2E97" w:rsidRPr="006C2E97" w:rsidRDefault="006C2E97" w:rsidP="00CB2855">
            <w:pPr>
              <w:jc w:val="both"/>
              <w:rPr>
                <w:rFonts w:ascii="Arial" w:hAnsi="Arial" w:cs="Arial"/>
                <w:sz w:val="16"/>
                <w:szCs w:val="16"/>
              </w:rPr>
            </w:pPr>
          </w:p>
          <w:p w:rsidR="006C2E97" w:rsidRPr="006C2E97" w:rsidRDefault="006C2E97" w:rsidP="00F51194">
            <w:pPr>
              <w:jc w:val="both"/>
              <w:rPr>
                <w:rFonts w:ascii="Arial" w:hAnsi="Arial" w:cs="Arial"/>
                <w:sz w:val="16"/>
                <w:szCs w:val="16"/>
              </w:rPr>
            </w:pPr>
            <w:r w:rsidRPr="006C2E97">
              <w:rPr>
                <w:rFonts w:ascii="Arial" w:hAnsi="Arial" w:cs="Arial"/>
                <w:b/>
                <w:sz w:val="16"/>
                <w:szCs w:val="16"/>
              </w:rPr>
              <w:t>Lot No. 1</w:t>
            </w:r>
            <w:r w:rsidRPr="006C2E97">
              <w:rPr>
                <w:rFonts w:ascii="Arial" w:hAnsi="Arial" w:cs="Arial"/>
                <w:sz w:val="16"/>
                <w:szCs w:val="16"/>
              </w:rPr>
              <w:t xml:space="preserve">:       </w:t>
            </w:r>
          </w:p>
          <w:p w:rsidR="006C2E97" w:rsidRPr="006C2E97" w:rsidRDefault="006C2E97" w:rsidP="00457F62">
            <w:pPr>
              <w:jc w:val="both"/>
              <w:rPr>
                <w:rFonts w:ascii="Arial" w:hAnsi="Arial" w:cs="Arial"/>
                <w:sz w:val="16"/>
                <w:szCs w:val="16"/>
              </w:rPr>
            </w:pPr>
            <w:r>
              <w:rPr>
                <w:rFonts w:ascii="Arial" w:hAnsi="Arial" w:cs="Arial"/>
                <w:b/>
                <w:sz w:val="16"/>
                <w:szCs w:val="16"/>
              </w:rPr>
              <w:t xml:space="preserve">Rs. </w:t>
            </w:r>
            <w:r w:rsidR="00457F62">
              <w:rPr>
                <w:rFonts w:ascii="Arial" w:hAnsi="Arial" w:cs="Arial"/>
                <w:b/>
                <w:sz w:val="16"/>
                <w:szCs w:val="16"/>
              </w:rPr>
              <w:t>1,34</w:t>
            </w:r>
            <w:r w:rsidRPr="006C2E97">
              <w:rPr>
                <w:rFonts w:ascii="Arial" w:hAnsi="Arial" w:cs="Arial"/>
                <w:b/>
                <w:sz w:val="16"/>
                <w:szCs w:val="16"/>
              </w:rPr>
              <w:t>,</w:t>
            </w:r>
            <w:r>
              <w:rPr>
                <w:rFonts w:ascii="Arial" w:hAnsi="Arial" w:cs="Arial"/>
                <w:b/>
                <w:sz w:val="16"/>
                <w:szCs w:val="16"/>
              </w:rPr>
              <w:t>00</w:t>
            </w:r>
            <w:r w:rsidRPr="006C2E97">
              <w:rPr>
                <w:rFonts w:ascii="Arial" w:hAnsi="Arial" w:cs="Arial"/>
                <w:b/>
                <w:sz w:val="16"/>
                <w:szCs w:val="16"/>
              </w:rPr>
              <w:t>,000/-</w:t>
            </w:r>
          </w:p>
        </w:tc>
        <w:tc>
          <w:tcPr>
            <w:tcW w:w="2708" w:type="dxa"/>
          </w:tcPr>
          <w:p w:rsidR="006C2E97" w:rsidRPr="006C2E97" w:rsidRDefault="006C2E97" w:rsidP="00394666">
            <w:pPr>
              <w:jc w:val="both"/>
              <w:rPr>
                <w:rFonts w:ascii="Arial" w:hAnsi="Arial" w:cs="Arial"/>
                <w:b/>
                <w:sz w:val="16"/>
                <w:szCs w:val="16"/>
              </w:rPr>
            </w:pPr>
            <w:r w:rsidRPr="006C2E97">
              <w:rPr>
                <w:rFonts w:ascii="Arial" w:hAnsi="Arial" w:cs="Arial"/>
                <w:b/>
                <w:sz w:val="16"/>
                <w:szCs w:val="16"/>
              </w:rPr>
              <w:t>Date &amp; Time of e-auction:</w:t>
            </w:r>
          </w:p>
          <w:p w:rsidR="006C2E97" w:rsidRPr="006C2E97" w:rsidRDefault="00457F62">
            <w:pPr>
              <w:jc w:val="both"/>
              <w:rPr>
                <w:rFonts w:ascii="Arial" w:hAnsi="Arial" w:cs="Arial"/>
                <w:sz w:val="16"/>
                <w:szCs w:val="16"/>
              </w:rPr>
            </w:pPr>
            <w:r>
              <w:rPr>
                <w:rFonts w:ascii="Arial" w:hAnsi="Arial" w:cs="Arial"/>
                <w:b/>
                <w:sz w:val="16"/>
                <w:szCs w:val="16"/>
              </w:rPr>
              <w:t>07.12.2019</w:t>
            </w:r>
          </w:p>
          <w:p w:rsidR="006C2E97" w:rsidRPr="006C2E97" w:rsidRDefault="006C2E97">
            <w:pPr>
              <w:jc w:val="both"/>
              <w:rPr>
                <w:rFonts w:ascii="Arial" w:hAnsi="Arial" w:cs="Arial"/>
                <w:sz w:val="16"/>
                <w:szCs w:val="16"/>
              </w:rPr>
            </w:pPr>
            <w:r w:rsidRPr="006C2E97">
              <w:rPr>
                <w:rFonts w:ascii="Arial" w:hAnsi="Arial" w:cs="Arial"/>
                <w:b/>
                <w:sz w:val="16"/>
                <w:szCs w:val="16"/>
              </w:rPr>
              <w:t>Lot No.1:</w:t>
            </w:r>
            <w:r w:rsidRPr="006C2E97">
              <w:rPr>
                <w:rFonts w:ascii="Arial" w:hAnsi="Arial" w:cs="Arial"/>
                <w:sz w:val="16"/>
                <w:szCs w:val="16"/>
              </w:rPr>
              <w:t xml:space="preserve"> between 11.00AM to 12.00 Noon</w:t>
            </w:r>
          </w:p>
          <w:p w:rsidR="006C2E97" w:rsidRPr="006C2E97" w:rsidRDefault="006C2E97" w:rsidP="006D6FD2">
            <w:pPr>
              <w:jc w:val="both"/>
              <w:rPr>
                <w:rFonts w:ascii="Arial" w:hAnsi="Arial" w:cs="Arial"/>
                <w:b/>
                <w:sz w:val="16"/>
                <w:szCs w:val="16"/>
              </w:rPr>
            </w:pPr>
          </w:p>
        </w:tc>
      </w:tr>
      <w:tr w:rsidR="006C2E97" w:rsidRPr="006C2E97" w:rsidTr="00500060">
        <w:trPr>
          <w:trHeight w:val="359"/>
        </w:trPr>
        <w:tc>
          <w:tcPr>
            <w:tcW w:w="5116" w:type="dxa"/>
            <w:gridSpan w:val="2"/>
            <w:vMerge/>
          </w:tcPr>
          <w:p w:rsidR="006C2E97" w:rsidRPr="006C2E97" w:rsidRDefault="006C2E97" w:rsidP="00CB2855">
            <w:pPr>
              <w:jc w:val="both"/>
              <w:rPr>
                <w:rFonts w:ascii="Arial" w:hAnsi="Arial" w:cs="Arial"/>
                <w:sz w:val="16"/>
                <w:szCs w:val="16"/>
              </w:rPr>
            </w:pPr>
          </w:p>
        </w:tc>
        <w:tc>
          <w:tcPr>
            <w:tcW w:w="1513" w:type="dxa"/>
            <w:gridSpan w:val="2"/>
          </w:tcPr>
          <w:p w:rsidR="006C2E97" w:rsidRPr="006C2E97" w:rsidRDefault="006C2E97" w:rsidP="00CB2855">
            <w:pPr>
              <w:jc w:val="both"/>
              <w:rPr>
                <w:rFonts w:ascii="Arial" w:hAnsi="Arial" w:cs="Arial"/>
                <w:b/>
                <w:sz w:val="16"/>
                <w:szCs w:val="16"/>
              </w:rPr>
            </w:pPr>
            <w:r w:rsidRPr="006C2E97">
              <w:rPr>
                <w:rFonts w:ascii="Arial" w:hAnsi="Arial" w:cs="Arial"/>
                <w:b/>
                <w:sz w:val="16"/>
                <w:szCs w:val="16"/>
              </w:rPr>
              <w:t>EMD Amt.:</w:t>
            </w:r>
          </w:p>
          <w:p w:rsidR="006C2E97" w:rsidRPr="006C2E97" w:rsidRDefault="006C2E97" w:rsidP="00CB2855">
            <w:pPr>
              <w:jc w:val="both"/>
              <w:rPr>
                <w:rFonts w:ascii="Arial" w:hAnsi="Arial" w:cs="Arial"/>
                <w:b/>
                <w:sz w:val="16"/>
                <w:szCs w:val="16"/>
              </w:rPr>
            </w:pPr>
          </w:p>
          <w:p w:rsidR="006C2E97" w:rsidRPr="006C2E97" w:rsidRDefault="006C2E97" w:rsidP="00F51194">
            <w:pPr>
              <w:jc w:val="both"/>
              <w:rPr>
                <w:rFonts w:ascii="Arial" w:hAnsi="Arial" w:cs="Arial"/>
                <w:b/>
                <w:sz w:val="16"/>
                <w:szCs w:val="16"/>
              </w:rPr>
            </w:pPr>
            <w:r w:rsidRPr="006C2E97">
              <w:rPr>
                <w:rFonts w:ascii="Arial" w:hAnsi="Arial" w:cs="Arial"/>
                <w:b/>
                <w:sz w:val="16"/>
                <w:szCs w:val="16"/>
              </w:rPr>
              <w:t xml:space="preserve">Lot No.1: </w:t>
            </w:r>
          </w:p>
          <w:p w:rsidR="006C2E97" w:rsidRPr="006C2E97" w:rsidRDefault="006C2E97" w:rsidP="00F51194">
            <w:pPr>
              <w:jc w:val="both"/>
              <w:rPr>
                <w:rFonts w:ascii="Arial" w:hAnsi="Arial" w:cs="Arial"/>
                <w:sz w:val="16"/>
                <w:szCs w:val="16"/>
              </w:rPr>
            </w:pPr>
            <w:r>
              <w:rPr>
                <w:rFonts w:ascii="Arial" w:hAnsi="Arial" w:cs="Arial"/>
                <w:b/>
                <w:sz w:val="16"/>
                <w:szCs w:val="16"/>
              </w:rPr>
              <w:t>Rs.</w:t>
            </w:r>
            <w:r w:rsidR="00457F62">
              <w:rPr>
                <w:rFonts w:ascii="Arial" w:hAnsi="Arial" w:cs="Arial"/>
                <w:b/>
                <w:sz w:val="16"/>
                <w:szCs w:val="16"/>
              </w:rPr>
              <w:t>13,40,</w:t>
            </w:r>
            <w:r>
              <w:rPr>
                <w:rFonts w:ascii="Arial" w:hAnsi="Arial" w:cs="Arial"/>
                <w:b/>
                <w:sz w:val="16"/>
                <w:szCs w:val="16"/>
              </w:rPr>
              <w:t>000</w:t>
            </w:r>
            <w:r w:rsidRPr="006C2E97">
              <w:rPr>
                <w:rFonts w:ascii="Arial" w:hAnsi="Arial" w:cs="Arial"/>
                <w:b/>
                <w:sz w:val="16"/>
                <w:szCs w:val="16"/>
              </w:rPr>
              <w:t>/-</w:t>
            </w:r>
          </w:p>
          <w:p w:rsidR="006C2E97" w:rsidRPr="006C2E97" w:rsidRDefault="006C2E97" w:rsidP="00CB2855">
            <w:pPr>
              <w:jc w:val="both"/>
              <w:rPr>
                <w:rFonts w:ascii="Arial" w:hAnsi="Arial" w:cs="Arial"/>
                <w:sz w:val="16"/>
                <w:szCs w:val="16"/>
              </w:rPr>
            </w:pPr>
          </w:p>
          <w:p w:rsidR="006C2E97" w:rsidRPr="006C2E97" w:rsidRDefault="006C2E97" w:rsidP="00CB2855">
            <w:pPr>
              <w:jc w:val="both"/>
              <w:rPr>
                <w:rFonts w:ascii="Arial" w:hAnsi="Arial" w:cs="Arial"/>
                <w:sz w:val="16"/>
                <w:szCs w:val="16"/>
              </w:rPr>
            </w:pPr>
          </w:p>
        </w:tc>
        <w:tc>
          <w:tcPr>
            <w:tcW w:w="2708" w:type="dxa"/>
            <w:vMerge w:val="restart"/>
          </w:tcPr>
          <w:p w:rsidR="006C2E97" w:rsidRPr="006C2E97" w:rsidRDefault="006C2E97" w:rsidP="00CB2855">
            <w:pPr>
              <w:jc w:val="both"/>
              <w:rPr>
                <w:rFonts w:ascii="Arial" w:hAnsi="Arial" w:cs="Arial"/>
                <w:sz w:val="16"/>
                <w:szCs w:val="16"/>
              </w:rPr>
            </w:pPr>
            <w:r w:rsidRPr="006C2E97">
              <w:rPr>
                <w:rFonts w:ascii="Arial" w:hAnsi="Arial" w:cs="Arial"/>
                <w:sz w:val="16"/>
                <w:szCs w:val="16"/>
              </w:rPr>
              <w:t>Date &amp; Time for submission of request letter of participation / KYC Documents / Proof of EMD etc.</w:t>
            </w:r>
          </w:p>
          <w:p w:rsidR="006C2E97" w:rsidRPr="006C2E97" w:rsidRDefault="006C2E97" w:rsidP="00CB2855">
            <w:pPr>
              <w:jc w:val="both"/>
              <w:rPr>
                <w:rFonts w:ascii="Arial" w:hAnsi="Arial" w:cs="Arial"/>
                <w:sz w:val="16"/>
                <w:szCs w:val="16"/>
              </w:rPr>
            </w:pPr>
          </w:p>
          <w:p w:rsidR="006C2E97" w:rsidRPr="006C2E97" w:rsidRDefault="00457F62" w:rsidP="00DE416F">
            <w:pPr>
              <w:jc w:val="both"/>
              <w:rPr>
                <w:rFonts w:ascii="Arial" w:hAnsi="Arial" w:cs="Arial"/>
                <w:b/>
                <w:sz w:val="16"/>
                <w:szCs w:val="16"/>
              </w:rPr>
            </w:pPr>
            <w:r>
              <w:rPr>
                <w:rFonts w:ascii="Arial" w:hAnsi="Arial" w:cs="Arial"/>
                <w:b/>
                <w:sz w:val="16"/>
                <w:szCs w:val="16"/>
              </w:rPr>
              <w:t xml:space="preserve">05.12.2019 </w:t>
            </w:r>
            <w:bookmarkStart w:id="1" w:name="_GoBack"/>
            <w:bookmarkEnd w:id="1"/>
            <w:r w:rsidR="006C2E97" w:rsidRPr="006C2E97">
              <w:rPr>
                <w:rFonts w:ascii="Arial" w:hAnsi="Arial" w:cs="Arial"/>
                <w:b/>
                <w:sz w:val="16"/>
                <w:szCs w:val="16"/>
              </w:rPr>
              <w:t xml:space="preserve"> up to 5.30 PM</w:t>
            </w:r>
          </w:p>
        </w:tc>
      </w:tr>
      <w:tr w:rsidR="006C2E97" w:rsidRPr="006C2E97" w:rsidTr="00500060">
        <w:trPr>
          <w:trHeight w:val="359"/>
        </w:trPr>
        <w:tc>
          <w:tcPr>
            <w:tcW w:w="5116" w:type="dxa"/>
            <w:gridSpan w:val="2"/>
            <w:vMerge/>
          </w:tcPr>
          <w:p w:rsidR="006C2E97" w:rsidRPr="006C2E97" w:rsidRDefault="006C2E97" w:rsidP="00CB2855">
            <w:pPr>
              <w:jc w:val="both"/>
              <w:rPr>
                <w:rFonts w:ascii="Arial" w:hAnsi="Arial" w:cs="Arial"/>
                <w:sz w:val="16"/>
                <w:szCs w:val="16"/>
              </w:rPr>
            </w:pPr>
          </w:p>
        </w:tc>
        <w:tc>
          <w:tcPr>
            <w:tcW w:w="1513" w:type="dxa"/>
            <w:gridSpan w:val="2"/>
          </w:tcPr>
          <w:p w:rsidR="006C2E97" w:rsidRPr="006C2E97" w:rsidRDefault="006C2E97" w:rsidP="00CB2855">
            <w:pPr>
              <w:jc w:val="both"/>
              <w:rPr>
                <w:rFonts w:ascii="Arial" w:hAnsi="Arial" w:cs="Arial"/>
                <w:sz w:val="16"/>
                <w:szCs w:val="16"/>
              </w:rPr>
            </w:pPr>
            <w:r w:rsidRPr="006C2E97">
              <w:rPr>
                <w:rFonts w:ascii="Arial" w:hAnsi="Arial" w:cs="Arial"/>
                <w:b/>
                <w:sz w:val="16"/>
                <w:szCs w:val="16"/>
              </w:rPr>
              <w:t>Bid Increase Amount</w:t>
            </w:r>
            <w:r w:rsidRPr="006C2E97">
              <w:rPr>
                <w:rFonts w:ascii="Arial" w:hAnsi="Arial" w:cs="Arial"/>
                <w:sz w:val="16"/>
                <w:szCs w:val="16"/>
              </w:rPr>
              <w:t>:</w:t>
            </w:r>
          </w:p>
        </w:tc>
        <w:tc>
          <w:tcPr>
            <w:tcW w:w="2708" w:type="dxa"/>
            <w:vMerge/>
          </w:tcPr>
          <w:p w:rsidR="006C2E97" w:rsidRPr="006C2E97" w:rsidRDefault="006C2E97" w:rsidP="00CB2855">
            <w:pPr>
              <w:jc w:val="both"/>
              <w:rPr>
                <w:rFonts w:ascii="Arial" w:hAnsi="Arial" w:cs="Arial"/>
                <w:sz w:val="16"/>
                <w:szCs w:val="16"/>
              </w:rPr>
            </w:pPr>
          </w:p>
        </w:tc>
      </w:tr>
      <w:tr w:rsidR="006C2E97" w:rsidRPr="006C2E97" w:rsidTr="00500060">
        <w:trPr>
          <w:trHeight w:val="692"/>
        </w:trPr>
        <w:tc>
          <w:tcPr>
            <w:tcW w:w="5116" w:type="dxa"/>
            <w:gridSpan w:val="2"/>
          </w:tcPr>
          <w:p w:rsidR="006C2E97" w:rsidRPr="006C2E97" w:rsidRDefault="006C2E97" w:rsidP="00CB2855">
            <w:pPr>
              <w:jc w:val="both"/>
              <w:rPr>
                <w:rFonts w:ascii="Arial" w:hAnsi="Arial" w:cs="Arial"/>
                <w:sz w:val="16"/>
                <w:szCs w:val="16"/>
              </w:rPr>
            </w:pPr>
          </w:p>
        </w:tc>
        <w:tc>
          <w:tcPr>
            <w:tcW w:w="1513" w:type="dxa"/>
            <w:gridSpan w:val="2"/>
          </w:tcPr>
          <w:p w:rsidR="006C2E97" w:rsidRPr="006C2E97" w:rsidRDefault="006C2E97" w:rsidP="00CB2855">
            <w:pPr>
              <w:jc w:val="both"/>
              <w:rPr>
                <w:rFonts w:ascii="Arial" w:hAnsi="Arial" w:cs="Arial"/>
                <w:sz w:val="16"/>
                <w:szCs w:val="16"/>
              </w:rPr>
            </w:pPr>
            <w:r w:rsidRPr="006C2E97">
              <w:rPr>
                <w:rFonts w:ascii="Arial" w:hAnsi="Arial" w:cs="Arial"/>
                <w:sz w:val="16"/>
                <w:szCs w:val="16"/>
              </w:rPr>
              <w:t>Rs. 50,000/-</w:t>
            </w:r>
          </w:p>
          <w:p w:rsidR="006C2E97" w:rsidRPr="006C2E97" w:rsidRDefault="006C2E97" w:rsidP="00CB2855">
            <w:pPr>
              <w:jc w:val="both"/>
              <w:rPr>
                <w:rFonts w:ascii="Arial" w:hAnsi="Arial" w:cs="Arial"/>
                <w:sz w:val="16"/>
                <w:szCs w:val="16"/>
              </w:rPr>
            </w:pPr>
            <w:r w:rsidRPr="006C2E97">
              <w:rPr>
                <w:rFonts w:ascii="Arial" w:hAnsi="Arial" w:cs="Arial"/>
                <w:sz w:val="16"/>
                <w:szCs w:val="16"/>
              </w:rPr>
              <w:t>( Rupees Fifty Thousand Only)</w:t>
            </w:r>
          </w:p>
        </w:tc>
        <w:tc>
          <w:tcPr>
            <w:tcW w:w="2708" w:type="dxa"/>
          </w:tcPr>
          <w:p w:rsidR="006C2E97" w:rsidRPr="006C2E97" w:rsidRDefault="006C2E97" w:rsidP="00CB2855">
            <w:pPr>
              <w:jc w:val="both"/>
              <w:rPr>
                <w:rFonts w:ascii="Arial" w:hAnsi="Arial" w:cs="Arial"/>
                <w:sz w:val="16"/>
                <w:szCs w:val="16"/>
              </w:rPr>
            </w:pPr>
            <w:r w:rsidRPr="006C2E97">
              <w:rPr>
                <w:rFonts w:ascii="Arial" w:hAnsi="Arial" w:cs="Arial"/>
                <w:sz w:val="16"/>
                <w:szCs w:val="16"/>
              </w:rPr>
              <w:t xml:space="preserve"> with auto extension for 5 minutes in case bid is placed within last 5 minutes</w:t>
            </w:r>
          </w:p>
        </w:tc>
      </w:tr>
      <w:tr w:rsidR="006E2348" w:rsidRPr="006C2E97" w:rsidTr="00500060">
        <w:trPr>
          <w:trHeight w:val="70"/>
        </w:trPr>
        <w:tc>
          <w:tcPr>
            <w:tcW w:w="5116" w:type="dxa"/>
            <w:gridSpan w:val="2"/>
          </w:tcPr>
          <w:p w:rsidR="006E2348" w:rsidRPr="006C2E97" w:rsidRDefault="006E2348" w:rsidP="00F51194">
            <w:pPr>
              <w:jc w:val="both"/>
              <w:rPr>
                <w:rFonts w:ascii="Arial" w:hAnsi="Arial" w:cs="Arial"/>
                <w:sz w:val="16"/>
                <w:szCs w:val="16"/>
              </w:rPr>
            </w:pPr>
            <w:r>
              <w:rPr>
                <w:rFonts w:ascii="Arial" w:hAnsi="Arial" w:cs="Arial"/>
                <w:sz w:val="16"/>
                <w:szCs w:val="16"/>
              </w:rPr>
              <w:t>Status of DM Application</w:t>
            </w:r>
            <w:r w:rsidRPr="006C2E97">
              <w:rPr>
                <w:rFonts w:ascii="Arial" w:hAnsi="Arial" w:cs="Arial"/>
                <w:sz w:val="16"/>
                <w:szCs w:val="16"/>
              </w:rPr>
              <w:t xml:space="preserve"> </w:t>
            </w:r>
          </w:p>
        </w:tc>
        <w:tc>
          <w:tcPr>
            <w:tcW w:w="4221" w:type="dxa"/>
            <w:gridSpan w:val="3"/>
          </w:tcPr>
          <w:p w:rsidR="006E2348" w:rsidRPr="006C2E97" w:rsidRDefault="006E2348" w:rsidP="00F51194">
            <w:pPr>
              <w:jc w:val="both"/>
              <w:rPr>
                <w:rFonts w:ascii="Arial" w:hAnsi="Arial" w:cs="Arial"/>
                <w:sz w:val="16"/>
                <w:szCs w:val="16"/>
              </w:rPr>
            </w:pPr>
            <w:r w:rsidRPr="006C2E97">
              <w:rPr>
                <w:rFonts w:ascii="Arial" w:hAnsi="Arial" w:cs="Arial"/>
                <w:sz w:val="16"/>
                <w:szCs w:val="16"/>
              </w:rPr>
              <w:t>Symbolic possession taken dated on 20.03.2017</w:t>
            </w:r>
            <w:r>
              <w:rPr>
                <w:rFonts w:ascii="Arial" w:hAnsi="Arial" w:cs="Arial"/>
                <w:sz w:val="16"/>
                <w:szCs w:val="16"/>
              </w:rPr>
              <w:t xml:space="preserve"> and DM order of physical possession obtained. Physical possession will be taken soon.</w:t>
            </w:r>
          </w:p>
        </w:tc>
      </w:tr>
    </w:tbl>
    <w:p w:rsidR="00E8145D" w:rsidRPr="006C2E97" w:rsidRDefault="00E8145D" w:rsidP="00F11C03">
      <w:pPr>
        <w:jc w:val="both"/>
        <w:rPr>
          <w:rFonts w:ascii="Arial" w:hAnsi="Arial" w:cs="Arial"/>
          <w:sz w:val="16"/>
          <w:szCs w:val="16"/>
        </w:rPr>
      </w:pPr>
    </w:p>
    <w:p w:rsidR="00276BF1" w:rsidRPr="006C2E97" w:rsidRDefault="00E8145D" w:rsidP="00F11C03">
      <w:pPr>
        <w:jc w:val="both"/>
        <w:rPr>
          <w:rFonts w:ascii="Arial" w:hAnsi="Arial" w:cs="Arial"/>
          <w:b/>
          <w:sz w:val="16"/>
          <w:szCs w:val="16"/>
          <w:u w:val="single"/>
        </w:rPr>
      </w:pPr>
      <w:r w:rsidRPr="006C2E97">
        <w:rPr>
          <w:rFonts w:ascii="Arial" w:hAnsi="Arial" w:cs="Arial"/>
          <w:b/>
          <w:sz w:val="16"/>
          <w:szCs w:val="16"/>
          <w:u w:val="single"/>
        </w:rPr>
        <w:t xml:space="preserve">TERMS AND CONDITIONS: </w:t>
      </w:r>
    </w:p>
    <w:p w:rsidR="00E8145D" w:rsidRPr="006C2E97" w:rsidRDefault="00E8145D" w:rsidP="00F11C03">
      <w:pPr>
        <w:jc w:val="both"/>
        <w:rPr>
          <w:rFonts w:ascii="Arial" w:hAnsi="Arial" w:cs="Arial"/>
          <w:b/>
          <w:sz w:val="16"/>
          <w:szCs w:val="16"/>
          <w:u w:val="single"/>
        </w:rPr>
      </w:pPr>
    </w:p>
    <w:p w:rsidR="00276BF1" w:rsidRPr="006C2E97" w:rsidRDefault="00276BF1" w:rsidP="0003059C">
      <w:pPr>
        <w:numPr>
          <w:ilvl w:val="0"/>
          <w:numId w:val="2"/>
        </w:numPr>
        <w:jc w:val="both"/>
        <w:rPr>
          <w:rFonts w:ascii="Arial" w:hAnsi="Arial" w:cs="Arial"/>
          <w:sz w:val="16"/>
          <w:szCs w:val="16"/>
        </w:rPr>
      </w:pPr>
      <w:r w:rsidRPr="006C2E97">
        <w:rPr>
          <w:rFonts w:ascii="Arial" w:hAnsi="Arial" w:cs="Arial"/>
          <w:sz w:val="16"/>
          <w:szCs w:val="16"/>
        </w:rPr>
        <w:t>The properties are being held on “AS IS WHERE IS” and “AS IS</w:t>
      </w:r>
      <w:r w:rsidR="006E2348">
        <w:rPr>
          <w:rFonts w:ascii="Arial" w:hAnsi="Arial" w:cs="Arial"/>
          <w:sz w:val="16"/>
          <w:szCs w:val="16"/>
        </w:rPr>
        <w:t xml:space="preserve"> WHAT IS BASIS” </w:t>
      </w:r>
      <w:r w:rsidRPr="006C2E97">
        <w:rPr>
          <w:rFonts w:ascii="Arial" w:hAnsi="Arial" w:cs="Arial"/>
          <w:sz w:val="16"/>
          <w:szCs w:val="16"/>
        </w:rPr>
        <w:t>and the E-Auctions will be conducted “On Line”.  The auctions will be conducted through the Bank’s approved service provider M/s.</w:t>
      </w:r>
      <w:r w:rsidR="00117516" w:rsidRPr="006C2E97">
        <w:rPr>
          <w:rFonts w:ascii="Arial" w:hAnsi="Arial" w:cs="Arial"/>
          <w:sz w:val="16"/>
          <w:szCs w:val="16"/>
        </w:rPr>
        <w:t>C1 India</w:t>
      </w:r>
      <w:r w:rsidR="0003059C" w:rsidRPr="006C2E97">
        <w:rPr>
          <w:rFonts w:ascii="Arial" w:hAnsi="Arial" w:cs="Arial"/>
          <w:sz w:val="16"/>
          <w:szCs w:val="16"/>
        </w:rPr>
        <w:t xml:space="preserve"> Pvt. Ltd.</w:t>
      </w:r>
      <w:r w:rsidRPr="006C2E97">
        <w:rPr>
          <w:rFonts w:ascii="Arial" w:hAnsi="Arial" w:cs="Arial"/>
          <w:sz w:val="16"/>
          <w:szCs w:val="16"/>
        </w:rPr>
        <w:t xml:space="preserve"> - at the web portal</w:t>
      </w:r>
      <w:r w:rsidR="008B4343" w:rsidRPr="006C2E97">
        <w:rPr>
          <w:rFonts w:ascii="Arial" w:hAnsi="Arial" w:cs="Arial"/>
          <w:sz w:val="16"/>
          <w:szCs w:val="16"/>
        </w:rPr>
        <w:t xml:space="preserve"> </w:t>
      </w:r>
      <w:r w:rsidR="0003059C" w:rsidRPr="006C2E97">
        <w:rPr>
          <w:rFonts w:ascii="Arial" w:hAnsi="Arial" w:cs="Arial"/>
          <w:sz w:val="16"/>
          <w:szCs w:val="16"/>
        </w:rPr>
        <w:t>https://www.bankeauctions.com.</w:t>
      </w:r>
      <w:r w:rsidR="008B4343" w:rsidRPr="006C2E97">
        <w:rPr>
          <w:rFonts w:ascii="Arial" w:hAnsi="Arial" w:cs="Arial"/>
          <w:sz w:val="16"/>
          <w:szCs w:val="16"/>
        </w:rPr>
        <w:t xml:space="preserve"> Please visit </w:t>
      </w:r>
      <w:r w:rsidR="0003059C" w:rsidRPr="006C2E97">
        <w:rPr>
          <w:rFonts w:ascii="Arial" w:hAnsi="Arial" w:cs="Arial"/>
          <w:sz w:val="16"/>
          <w:szCs w:val="16"/>
        </w:rPr>
        <w:t>https://www.bankofmaharashtra.in/</w:t>
      </w:r>
      <w:r w:rsidR="009E49B9" w:rsidRPr="006C2E97">
        <w:rPr>
          <w:rFonts w:ascii="Arial" w:hAnsi="Arial" w:cs="Arial"/>
          <w:sz w:val="16"/>
          <w:szCs w:val="16"/>
        </w:rPr>
        <w:t xml:space="preserve"> </w:t>
      </w:r>
      <w:r w:rsidR="0003059C" w:rsidRPr="006C2E97">
        <w:rPr>
          <w:rFonts w:ascii="Arial" w:hAnsi="Arial" w:cs="Arial"/>
          <w:sz w:val="16"/>
          <w:szCs w:val="16"/>
        </w:rPr>
        <w:t>and on https//www.bankeauctions.com</w:t>
      </w:r>
      <w:r w:rsidR="008B4343" w:rsidRPr="006C2E97">
        <w:rPr>
          <w:rFonts w:ascii="Arial" w:hAnsi="Arial" w:cs="Arial"/>
          <w:sz w:val="16"/>
          <w:szCs w:val="16"/>
        </w:rPr>
        <w:t xml:space="preserve"> </w:t>
      </w:r>
      <w:r w:rsidR="009E49B9" w:rsidRPr="006C2E97">
        <w:rPr>
          <w:rFonts w:ascii="Arial" w:hAnsi="Arial" w:cs="Arial"/>
          <w:sz w:val="16"/>
          <w:szCs w:val="16"/>
        </w:rPr>
        <w:t xml:space="preserve">for </w:t>
      </w:r>
      <w:r w:rsidRPr="006C2E97">
        <w:rPr>
          <w:rFonts w:ascii="Arial" w:hAnsi="Arial" w:cs="Arial"/>
          <w:sz w:val="16"/>
          <w:szCs w:val="16"/>
        </w:rPr>
        <w:t>E-Auction Tender Documents containing online e-auction bid form, Declaration</w:t>
      </w:r>
      <w:r w:rsidR="009E49B9" w:rsidRPr="006C2E97">
        <w:rPr>
          <w:rFonts w:ascii="Arial" w:hAnsi="Arial" w:cs="Arial"/>
          <w:sz w:val="16"/>
          <w:szCs w:val="16"/>
        </w:rPr>
        <w:t>,</w:t>
      </w:r>
      <w:r w:rsidRPr="006C2E97">
        <w:rPr>
          <w:rFonts w:ascii="Arial" w:hAnsi="Arial" w:cs="Arial"/>
          <w:sz w:val="16"/>
          <w:szCs w:val="16"/>
        </w:rPr>
        <w:t xml:space="preserve"> General Terms and conditions of online auction sale</w:t>
      </w:r>
      <w:r w:rsidR="009E49B9" w:rsidRPr="006C2E97">
        <w:rPr>
          <w:rFonts w:ascii="Arial" w:hAnsi="Arial" w:cs="Arial"/>
          <w:sz w:val="16"/>
          <w:szCs w:val="16"/>
        </w:rPr>
        <w:t>.</w:t>
      </w:r>
      <w:r w:rsidRPr="006C2E97">
        <w:rPr>
          <w:rFonts w:ascii="Arial" w:hAnsi="Arial" w:cs="Arial"/>
          <w:sz w:val="16"/>
          <w:szCs w:val="16"/>
        </w:rPr>
        <w:t xml:space="preserve">  For details in this regard, kindly </w:t>
      </w:r>
      <w:r w:rsidR="0003059C" w:rsidRPr="006C2E97">
        <w:rPr>
          <w:rFonts w:ascii="Arial" w:hAnsi="Arial" w:cs="Arial"/>
          <w:sz w:val="16"/>
          <w:szCs w:val="16"/>
        </w:rPr>
        <w:t xml:space="preserve">contact Mr. </w:t>
      </w:r>
      <w:r w:rsidR="00FC4DBF" w:rsidRPr="006C2E97">
        <w:rPr>
          <w:rFonts w:ascii="Arial" w:hAnsi="Arial" w:cs="Arial"/>
          <w:sz w:val="16"/>
          <w:szCs w:val="16"/>
        </w:rPr>
        <w:t>Hareesh Gowda</w:t>
      </w:r>
      <w:r w:rsidR="0003059C" w:rsidRPr="006C2E97">
        <w:rPr>
          <w:rFonts w:ascii="Arial" w:hAnsi="Arial" w:cs="Arial"/>
          <w:sz w:val="16"/>
          <w:szCs w:val="16"/>
        </w:rPr>
        <w:t xml:space="preserve"> </w:t>
      </w:r>
      <w:r w:rsidRPr="006C2E97">
        <w:rPr>
          <w:rFonts w:ascii="Arial" w:hAnsi="Arial" w:cs="Arial"/>
          <w:sz w:val="16"/>
          <w:szCs w:val="16"/>
        </w:rPr>
        <w:t>email</w:t>
      </w:r>
      <w:proofErr w:type="gramStart"/>
      <w:r w:rsidRPr="006C2E97">
        <w:rPr>
          <w:rFonts w:ascii="Arial" w:hAnsi="Arial" w:cs="Arial"/>
          <w:sz w:val="16"/>
          <w:szCs w:val="16"/>
        </w:rPr>
        <w:t>:</w:t>
      </w:r>
      <w:proofErr w:type="gramEnd"/>
      <w:r w:rsidR="004024C3" w:rsidRPr="006C2E97">
        <w:fldChar w:fldCharType="begin"/>
      </w:r>
      <w:r w:rsidR="004024C3" w:rsidRPr="006C2E97">
        <w:rPr>
          <w:rFonts w:ascii="Arial" w:hAnsi="Arial" w:cs="Arial"/>
          <w:sz w:val="16"/>
          <w:szCs w:val="16"/>
        </w:rPr>
        <w:instrText xml:space="preserve"> HYPERLINK "mailto:support@bankeauctions.com" </w:instrText>
      </w:r>
      <w:r w:rsidR="004024C3" w:rsidRPr="006C2E97">
        <w:fldChar w:fldCharType="separate"/>
      </w:r>
      <w:r w:rsidR="0003059C" w:rsidRPr="006C2E97">
        <w:rPr>
          <w:rStyle w:val="Hyperlink"/>
          <w:rFonts w:ascii="Arial" w:hAnsi="Arial" w:cs="Arial"/>
          <w:sz w:val="16"/>
          <w:szCs w:val="16"/>
        </w:rPr>
        <w:t>support@bankeauctions.com</w:t>
      </w:r>
      <w:r w:rsidR="004024C3" w:rsidRPr="006C2E97">
        <w:rPr>
          <w:rStyle w:val="Hyperlink"/>
          <w:rFonts w:ascii="Arial" w:hAnsi="Arial" w:cs="Arial"/>
          <w:sz w:val="16"/>
          <w:szCs w:val="16"/>
        </w:rPr>
        <w:fldChar w:fldCharType="end"/>
      </w:r>
      <w:r w:rsidRPr="006C2E97">
        <w:rPr>
          <w:rFonts w:ascii="Arial" w:hAnsi="Arial" w:cs="Arial"/>
          <w:sz w:val="16"/>
          <w:szCs w:val="16"/>
        </w:rPr>
        <w:t xml:space="preserve"> Mobile No.</w:t>
      </w:r>
      <w:r w:rsidR="00FC4DBF" w:rsidRPr="006C2E97">
        <w:rPr>
          <w:rFonts w:ascii="Arial" w:hAnsi="Arial" w:cs="Arial"/>
          <w:sz w:val="16"/>
          <w:szCs w:val="16"/>
        </w:rPr>
        <w:t>9594597555</w:t>
      </w:r>
      <w:r w:rsidR="0003059C" w:rsidRPr="006C2E97">
        <w:rPr>
          <w:rFonts w:ascii="Arial" w:hAnsi="Arial" w:cs="Arial"/>
          <w:sz w:val="16"/>
          <w:szCs w:val="16"/>
        </w:rPr>
        <w:t>, Helpline no. +91-120-4888888</w:t>
      </w:r>
    </w:p>
    <w:p w:rsidR="00276BF1" w:rsidRPr="006C2E97" w:rsidRDefault="00276BF1" w:rsidP="00276BF1">
      <w:pPr>
        <w:ind w:left="360"/>
        <w:jc w:val="both"/>
        <w:rPr>
          <w:rFonts w:ascii="Arial" w:hAnsi="Arial" w:cs="Arial"/>
          <w:sz w:val="16"/>
          <w:szCs w:val="16"/>
        </w:rPr>
      </w:pPr>
    </w:p>
    <w:p w:rsidR="00276BF1" w:rsidRPr="006C2E97" w:rsidRDefault="008B4343" w:rsidP="00276BF1">
      <w:pPr>
        <w:numPr>
          <w:ilvl w:val="0"/>
          <w:numId w:val="2"/>
        </w:numPr>
        <w:jc w:val="both"/>
        <w:rPr>
          <w:rFonts w:ascii="Arial" w:hAnsi="Arial" w:cs="Arial"/>
          <w:sz w:val="16"/>
          <w:szCs w:val="16"/>
        </w:rPr>
      </w:pPr>
      <w:r w:rsidRPr="006C2E97">
        <w:rPr>
          <w:rFonts w:ascii="Arial" w:hAnsi="Arial" w:cs="Arial"/>
          <w:sz w:val="16"/>
          <w:szCs w:val="16"/>
        </w:rPr>
        <w:t>T</w:t>
      </w:r>
      <w:r w:rsidR="00276BF1" w:rsidRPr="006C2E97">
        <w:rPr>
          <w:rFonts w:ascii="Arial" w:hAnsi="Arial" w:cs="Arial"/>
          <w:sz w:val="16"/>
          <w:szCs w:val="16"/>
        </w:rPr>
        <w:t xml:space="preserve">he intending bidders should make their own independent inquiries regarding the encumbrances, title of property put on auction and claims / rights / dues / affecting the property, prior to submitting their bid.  The e-Auction advertisement does not constitute and will not be deemed to constitute any commitment or any representation of the bank.  The property is being sold with all the existing and future encumbrances whether known or unknown to the bank.  The </w:t>
      </w:r>
      <w:r w:rsidR="0003059C" w:rsidRPr="006C2E97">
        <w:rPr>
          <w:rFonts w:ascii="Arial" w:hAnsi="Arial" w:cs="Arial"/>
          <w:sz w:val="16"/>
          <w:szCs w:val="16"/>
        </w:rPr>
        <w:t>Authorized</w:t>
      </w:r>
      <w:r w:rsidRPr="006C2E97">
        <w:rPr>
          <w:rFonts w:ascii="Arial" w:hAnsi="Arial" w:cs="Arial"/>
          <w:sz w:val="16"/>
          <w:szCs w:val="16"/>
        </w:rPr>
        <w:t xml:space="preserve"> </w:t>
      </w:r>
      <w:r w:rsidR="0003059C" w:rsidRPr="006C2E97">
        <w:rPr>
          <w:rFonts w:ascii="Arial" w:hAnsi="Arial" w:cs="Arial"/>
          <w:sz w:val="16"/>
          <w:szCs w:val="16"/>
        </w:rPr>
        <w:t>Officer /</w:t>
      </w:r>
      <w:r w:rsidR="00276BF1" w:rsidRPr="006C2E97">
        <w:rPr>
          <w:rFonts w:ascii="Arial" w:hAnsi="Arial" w:cs="Arial"/>
          <w:sz w:val="16"/>
          <w:szCs w:val="16"/>
        </w:rPr>
        <w:t xml:space="preserve"> Secured Creditor shall not be responsible in any way for any third party claims / rights / dues. </w:t>
      </w:r>
    </w:p>
    <w:p w:rsidR="00276BF1" w:rsidRPr="006C2E97" w:rsidRDefault="00276BF1" w:rsidP="00276BF1">
      <w:pPr>
        <w:jc w:val="both"/>
        <w:rPr>
          <w:rFonts w:ascii="Arial" w:hAnsi="Arial" w:cs="Arial"/>
          <w:sz w:val="16"/>
          <w:szCs w:val="16"/>
        </w:rPr>
      </w:pPr>
    </w:p>
    <w:p w:rsidR="00276BF1" w:rsidRPr="006C2E97" w:rsidRDefault="00276BF1" w:rsidP="00276BF1">
      <w:pPr>
        <w:numPr>
          <w:ilvl w:val="0"/>
          <w:numId w:val="2"/>
        </w:numPr>
        <w:jc w:val="both"/>
        <w:rPr>
          <w:rFonts w:ascii="Arial" w:hAnsi="Arial" w:cs="Arial"/>
          <w:sz w:val="16"/>
          <w:szCs w:val="16"/>
        </w:rPr>
      </w:pPr>
      <w:r w:rsidRPr="006C2E97">
        <w:rPr>
          <w:rFonts w:ascii="Arial" w:hAnsi="Arial" w:cs="Arial"/>
          <w:sz w:val="16"/>
          <w:szCs w:val="16"/>
        </w:rPr>
        <w:t xml:space="preserve">The intending purchasers / bidders are required to deposit EMD amount either through NEFT / RTGS in the </w:t>
      </w:r>
      <w:r w:rsidRPr="006C2E97">
        <w:rPr>
          <w:rFonts w:ascii="Arial" w:hAnsi="Arial" w:cs="Arial"/>
          <w:i/>
          <w:iCs/>
          <w:sz w:val="16"/>
          <w:szCs w:val="16"/>
        </w:rPr>
        <w:t>Account No.</w:t>
      </w:r>
      <w:r w:rsidR="0059685C" w:rsidRPr="006C2E97">
        <w:rPr>
          <w:rFonts w:ascii="Arial" w:hAnsi="Arial" w:cs="Arial"/>
          <w:sz w:val="16"/>
          <w:szCs w:val="16"/>
        </w:rPr>
        <w:t>60116202193, Name</w:t>
      </w:r>
      <w:r w:rsidRPr="006C2E97">
        <w:rPr>
          <w:rFonts w:ascii="Arial" w:hAnsi="Arial" w:cs="Arial"/>
          <w:i/>
          <w:iCs/>
          <w:sz w:val="16"/>
          <w:szCs w:val="16"/>
        </w:rPr>
        <w:t xml:space="preserve"> of the A/c</w:t>
      </w:r>
      <w:r w:rsidRPr="006C2E97">
        <w:rPr>
          <w:rFonts w:ascii="Arial" w:hAnsi="Arial" w:cs="Arial"/>
          <w:sz w:val="16"/>
          <w:szCs w:val="16"/>
        </w:rPr>
        <w:t xml:space="preserve">: </w:t>
      </w:r>
      <w:r w:rsidR="0059685C" w:rsidRPr="006C2E97">
        <w:rPr>
          <w:rFonts w:ascii="Arial" w:hAnsi="Arial" w:cs="Arial"/>
          <w:sz w:val="16"/>
          <w:szCs w:val="16"/>
        </w:rPr>
        <w:t xml:space="preserve">Bank Of Maharashtra, E-auction account, </w:t>
      </w:r>
      <w:r w:rsidRPr="006C2E97">
        <w:rPr>
          <w:rFonts w:ascii="Arial" w:hAnsi="Arial" w:cs="Arial"/>
          <w:i/>
          <w:iCs/>
          <w:sz w:val="16"/>
          <w:szCs w:val="16"/>
        </w:rPr>
        <w:t>Name of the Beneficiary</w:t>
      </w:r>
      <w:r w:rsidRPr="006C2E97">
        <w:rPr>
          <w:rFonts w:ascii="Arial" w:hAnsi="Arial" w:cs="Arial"/>
          <w:sz w:val="16"/>
          <w:szCs w:val="16"/>
        </w:rPr>
        <w:t xml:space="preserve">: Bank of Maharashtra A/c.- PROPERTY </w:t>
      </w:r>
      <w:r w:rsidR="00F63EA0" w:rsidRPr="006C2E97">
        <w:rPr>
          <w:rFonts w:ascii="Arial" w:hAnsi="Arial" w:cs="Arial"/>
          <w:sz w:val="16"/>
          <w:szCs w:val="16"/>
        </w:rPr>
        <w:t>LOT</w:t>
      </w:r>
      <w:r w:rsidRPr="006C2E97">
        <w:rPr>
          <w:rFonts w:ascii="Arial" w:hAnsi="Arial" w:cs="Arial"/>
          <w:sz w:val="16"/>
          <w:szCs w:val="16"/>
        </w:rPr>
        <w:t xml:space="preserve"> NO. &amp; NAME OF THE BORROWER (as the case may be) </w:t>
      </w:r>
      <w:r w:rsidRPr="006C2E97">
        <w:rPr>
          <w:rFonts w:ascii="Arial" w:hAnsi="Arial" w:cs="Arial"/>
          <w:i/>
          <w:iCs/>
          <w:sz w:val="16"/>
          <w:szCs w:val="16"/>
        </w:rPr>
        <w:t>IFS Code:</w:t>
      </w:r>
      <w:r w:rsidR="0059685C" w:rsidRPr="006C2E97">
        <w:rPr>
          <w:rFonts w:ascii="Arial" w:hAnsi="Arial" w:cs="Arial"/>
          <w:sz w:val="16"/>
          <w:szCs w:val="16"/>
        </w:rPr>
        <w:t xml:space="preserve"> MAHB</w:t>
      </w:r>
      <w:r w:rsidR="0003059C" w:rsidRPr="006C2E97">
        <w:rPr>
          <w:rFonts w:ascii="Arial" w:hAnsi="Arial" w:cs="Arial"/>
          <w:sz w:val="16"/>
          <w:szCs w:val="16"/>
        </w:rPr>
        <w:t>0000941</w:t>
      </w:r>
      <w:r w:rsidRPr="006C2E97">
        <w:rPr>
          <w:rFonts w:ascii="Arial" w:hAnsi="Arial" w:cs="Arial"/>
          <w:sz w:val="16"/>
          <w:szCs w:val="16"/>
        </w:rPr>
        <w:t xml:space="preserve"> or by way of demand draft drawn in favour of Bank of Maharashtra – PROPERTY </w:t>
      </w:r>
      <w:r w:rsidR="00F63EA0" w:rsidRPr="006C2E97">
        <w:rPr>
          <w:rFonts w:ascii="Arial" w:hAnsi="Arial" w:cs="Arial"/>
          <w:sz w:val="16"/>
          <w:szCs w:val="16"/>
        </w:rPr>
        <w:t>LOT</w:t>
      </w:r>
      <w:r w:rsidRPr="006C2E97">
        <w:rPr>
          <w:rFonts w:ascii="Arial" w:hAnsi="Arial" w:cs="Arial"/>
          <w:sz w:val="16"/>
          <w:szCs w:val="16"/>
        </w:rPr>
        <w:t xml:space="preserve"> No. &amp; NAME OF THE BORROWER (as the case may be), AND on any Nationalized or scheduled Bank, payable at </w:t>
      </w:r>
      <w:r w:rsidR="0003059C" w:rsidRPr="006C2E97">
        <w:rPr>
          <w:rFonts w:ascii="Arial" w:hAnsi="Arial" w:cs="Arial"/>
          <w:sz w:val="16"/>
          <w:szCs w:val="16"/>
        </w:rPr>
        <w:t>Pune</w:t>
      </w:r>
      <w:r w:rsidRPr="006C2E97">
        <w:rPr>
          <w:rFonts w:ascii="Arial" w:hAnsi="Arial" w:cs="Arial"/>
          <w:sz w:val="16"/>
          <w:szCs w:val="16"/>
        </w:rPr>
        <w:t>.</w:t>
      </w:r>
    </w:p>
    <w:p w:rsidR="00276BF1" w:rsidRPr="006C2E97" w:rsidRDefault="00276BF1" w:rsidP="00276BF1">
      <w:pPr>
        <w:jc w:val="both"/>
        <w:rPr>
          <w:rFonts w:ascii="Arial" w:hAnsi="Arial" w:cs="Arial"/>
          <w:sz w:val="16"/>
          <w:szCs w:val="16"/>
        </w:rPr>
      </w:pPr>
    </w:p>
    <w:p w:rsidR="00276BF1" w:rsidRPr="006C2E97" w:rsidRDefault="00276BF1" w:rsidP="00276BF1">
      <w:pPr>
        <w:numPr>
          <w:ilvl w:val="0"/>
          <w:numId w:val="2"/>
        </w:numPr>
        <w:jc w:val="both"/>
        <w:rPr>
          <w:rFonts w:ascii="Arial" w:hAnsi="Arial" w:cs="Arial"/>
          <w:sz w:val="16"/>
          <w:szCs w:val="16"/>
        </w:rPr>
      </w:pPr>
      <w:r w:rsidRPr="006C2E97">
        <w:rPr>
          <w:rFonts w:ascii="Arial" w:hAnsi="Arial" w:cs="Arial"/>
          <w:sz w:val="16"/>
          <w:szCs w:val="16"/>
        </w:rPr>
        <w:lastRenderedPageBreak/>
        <w:t>Bidders shall hold a valid email ID as all the relevant information</w:t>
      </w:r>
      <w:r w:rsidR="00D414DA" w:rsidRPr="006C2E97">
        <w:rPr>
          <w:rFonts w:ascii="Arial" w:hAnsi="Arial" w:cs="Arial"/>
          <w:sz w:val="16"/>
          <w:szCs w:val="16"/>
        </w:rPr>
        <w:t xml:space="preserve"> from Bank</w:t>
      </w:r>
      <w:r w:rsidRPr="006C2E97">
        <w:rPr>
          <w:rFonts w:ascii="Arial" w:hAnsi="Arial" w:cs="Arial"/>
          <w:sz w:val="16"/>
          <w:szCs w:val="16"/>
        </w:rPr>
        <w:t xml:space="preserve"> and allotment of ID &amp; Password by </w:t>
      </w:r>
      <w:r w:rsidR="00276F6C" w:rsidRPr="006C2E97">
        <w:rPr>
          <w:rFonts w:ascii="Arial" w:hAnsi="Arial" w:cs="Arial"/>
          <w:sz w:val="16"/>
          <w:szCs w:val="16"/>
        </w:rPr>
        <w:t>the service provider M/s C1 India Pvt Ltd.</w:t>
      </w:r>
      <w:r w:rsidR="008B4343" w:rsidRPr="006C2E97">
        <w:rPr>
          <w:rFonts w:ascii="Arial" w:hAnsi="Arial" w:cs="Arial"/>
          <w:sz w:val="16"/>
          <w:szCs w:val="16"/>
        </w:rPr>
        <w:t xml:space="preserve"> </w:t>
      </w:r>
      <w:r w:rsidRPr="006C2E97">
        <w:rPr>
          <w:rFonts w:ascii="Arial" w:hAnsi="Arial" w:cs="Arial"/>
          <w:sz w:val="16"/>
          <w:szCs w:val="16"/>
        </w:rPr>
        <w:t>may be conveyed through e-mail ONLY.</w:t>
      </w:r>
    </w:p>
    <w:p w:rsidR="00276BF1" w:rsidRPr="006C2E97" w:rsidRDefault="00276BF1" w:rsidP="00276BF1">
      <w:pPr>
        <w:jc w:val="both"/>
        <w:rPr>
          <w:rFonts w:ascii="Arial" w:hAnsi="Arial" w:cs="Arial"/>
          <w:sz w:val="16"/>
          <w:szCs w:val="16"/>
        </w:rPr>
      </w:pPr>
    </w:p>
    <w:p w:rsidR="00276BF1" w:rsidRPr="006C2E97" w:rsidRDefault="00276BF1" w:rsidP="00276BF1">
      <w:pPr>
        <w:numPr>
          <w:ilvl w:val="0"/>
          <w:numId w:val="2"/>
        </w:numPr>
        <w:jc w:val="both"/>
        <w:rPr>
          <w:rFonts w:ascii="Arial" w:hAnsi="Arial" w:cs="Arial"/>
          <w:sz w:val="16"/>
          <w:szCs w:val="16"/>
        </w:rPr>
      </w:pPr>
      <w:r w:rsidRPr="006C2E97">
        <w:rPr>
          <w:rFonts w:ascii="Arial" w:hAnsi="Arial" w:cs="Arial"/>
          <w:sz w:val="16"/>
          <w:szCs w:val="16"/>
        </w:rPr>
        <w:t xml:space="preserve">The intending bidder should </w:t>
      </w:r>
      <w:r w:rsidR="006E2348">
        <w:rPr>
          <w:rFonts w:ascii="Arial" w:hAnsi="Arial" w:cs="Arial"/>
          <w:sz w:val="16"/>
          <w:szCs w:val="16"/>
        </w:rPr>
        <w:t xml:space="preserve">personally </w:t>
      </w:r>
      <w:r w:rsidRPr="006C2E97">
        <w:rPr>
          <w:rFonts w:ascii="Arial" w:hAnsi="Arial" w:cs="Arial"/>
          <w:sz w:val="16"/>
          <w:szCs w:val="16"/>
        </w:rPr>
        <w:t>submit the evidence for EMD deposit like U</w:t>
      </w:r>
      <w:r w:rsidR="00531606" w:rsidRPr="006C2E97">
        <w:rPr>
          <w:rFonts w:ascii="Arial" w:hAnsi="Arial" w:cs="Arial"/>
          <w:sz w:val="16"/>
          <w:szCs w:val="16"/>
        </w:rPr>
        <w:t>T</w:t>
      </w:r>
      <w:r w:rsidRPr="006C2E97">
        <w:rPr>
          <w:rFonts w:ascii="Arial" w:hAnsi="Arial" w:cs="Arial"/>
          <w:sz w:val="16"/>
          <w:szCs w:val="16"/>
        </w:rPr>
        <w:t xml:space="preserve">R number along with Request Letter for participation in the E-auction, </w:t>
      </w:r>
      <w:r w:rsidR="00D414DA" w:rsidRPr="006C2E97">
        <w:rPr>
          <w:rFonts w:ascii="Arial" w:hAnsi="Arial" w:cs="Arial"/>
          <w:sz w:val="16"/>
          <w:szCs w:val="16"/>
        </w:rPr>
        <w:t xml:space="preserve">and </w:t>
      </w:r>
      <w:r w:rsidRPr="006C2E97">
        <w:rPr>
          <w:rFonts w:ascii="Arial" w:hAnsi="Arial" w:cs="Arial"/>
          <w:sz w:val="16"/>
          <w:szCs w:val="16"/>
        </w:rPr>
        <w:t>self-attested copies of (</w:t>
      </w:r>
      <w:proofErr w:type="spellStart"/>
      <w:r w:rsidRPr="006C2E97">
        <w:rPr>
          <w:rFonts w:ascii="Arial" w:hAnsi="Arial" w:cs="Arial"/>
          <w:sz w:val="16"/>
          <w:szCs w:val="16"/>
        </w:rPr>
        <w:t>i</w:t>
      </w:r>
      <w:proofErr w:type="spellEnd"/>
      <w:proofErr w:type="gramStart"/>
      <w:r w:rsidRPr="006C2E97">
        <w:rPr>
          <w:rFonts w:ascii="Arial" w:hAnsi="Arial" w:cs="Arial"/>
          <w:sz w:val="16"/>
          <w:szCs w:val="16"/>
        </w:rPr>
        <w:t>)Proof</w:t>
      </w:r>
      <w:proofErr w:type="gramEnd"/>
      <w:r w:rsidRPr="006C2E97">
        <w:rPr>
          <w:rFonts w:ascii="Arial" w:hAnsi="Arial" w:cs="Arial"/>
          <w:sz w:val="16"/>
          <w:szCs w:val="16"/>
        </w:rPr>
        <w:t xml:space="preserve"> of Identification (KYC) viz. Voter ID Card / </w:t>
      </w:r>
      <w:r w:rsidR="00D414DA" w:rsidRPr="006C2E97">
        <w:rPr>
          <w:rFonts w:ascii="Arial" w:hAnsi="Arial" w:cs="Arial"/>
          <w:sz w:val="16"/>
          <w:szCs w:val="16"/>
        </w:rPr>
        <w:t>D</w:t>
      </w:r>
      <w:r w:rsidRPr="006C2E97">
        <w:rPr>
          <w:rFonts w:ascii="Arial" w:hAnsi="Arial" w:cs="Arial"/>
          <w:sz w:val="16"/>
          <w:szCs w:val="16"/>
        </w:rPr>
        <w:t xml:space="preserve">riving License / passport etc. / Current Address – Proof for communication, (iii)PAN Card of the bidder, (iv)valid e-mail ID, (v)contact number (Mobile / Landline) of the bidder etc. to the </w:t>
      </w:r>
      <w:r w:rsidR="002B5464" w:rsidRPr="006C2E97">
        <w:rPr>
          <w:rFonts w:ascii="Arial" w:hAnsi="Arial" w:cs="Arial"/>
          <w:sz w:val="16"/>
          <w:szCs w:val="16"/>
        </w:rPr>
        <w:t>Asst.</w:t>
      </w:r>
      <w:r w:rsidR="00AF467F" w:rsidRPr="006C2E97">
        <w:rPr>
          <w:rFonts w:ascii="Arial" w:hAnsi="Arial" w:cs="Arial"/>
          <w:sz w:val="16"/>
          <w:szCs w:val="16"/>
        </w:rPr>
        <w:t>. General Manager &amp;</w:t>
      </w:r>
      <w:r w:rsidRPr="006C2E97">
        <w:rPr>
          <w:rFonts w:ascii="Arial" w:hAnsi="Arial" w:cs="Arial"/>
          <w:sz w:val="16"/>
          <w:szCs w:val="16"/>
        </w:rPr>
        <w:t>Authorised Officer  of Bank of Maharashtra</w:t>
      </w:r>
      <w:r w:rsidR="00AF467F" w:rsidRPr="006C2E97">
        <w:rPr>
          <w:rFonts w:ascii="Arial" w:hAnsi="Arial" w:cs="Arial"/>
          <w:sz w:val="16"/>
          <w:szCs w:val="16"/>
        </w:rPr>
        <w:t>, Asset Recovery Branch</w:t>
      </w:r>
      <w:r w:rsidR="000353FB" w:rsidRPr="006C2E97">
        <w:rPr>
          <w:rFonts w:ascii="Arial" w:hAnsi="Arial" w:cs="Arial"/>
          <w:sz w:val="16"/>
          <w:szCs w:val="16"/>
        </w:rPr>
        <w:t>, Agarkar High School Bldg, 2</w:t>
      </w:r>
      <w:r w:rsidR="000353FB" w:rsidRPr="006C2E97">
        <w:rPr>
          <w:rFonts w:ascii="Arial" w:hAnsi="Arial" w:cs="Arial"/>
          <w:sz w:val="16"/>
          <w:szCs w:val="16"/>
          <w:vertAlign w:val="superscript"/>
        </w:rPr>
        <w:t>nd</w:t>
      </w:r>
      <w:r w:rsidR="000353FB" w:rsidRPr="006C2E97">
        <w:rPr>
          <w:rFonts w:ascii="Arial" w:hAnsi="Arial" w:cs="Arial"/>
          <w:sz w:val="16"/>
          <w:szCs w:val="16"/>
        </w:rPr>
        <w:t xml:space="preserve"> floor, 144, Somwar Peth, Pune </w:t>
      </w:r>
      <w:r w:rsidR="00AF467F" w:rsidRPr="006C2E97">
        <w:rPr>
          <w:rFonts w:ascii="Arial" w:hAnsi="Arial" w:cs="Arial"/>
          <w:sz w:val="16"/>
          <w:szCs w:val="16"/>
        </w:rPr>
        <w:t xml:space="preserve">on or before </w:t>
      </w:r>
      <w:r w:rsidR="00457F62">
        <w:rPr>
          <w:rFonts w:ascii="Arial" w:hAnsi="Arial" w:cs="Arial"/>
          <w:sz w:val="16"/>
          <w:szCs w:val="16"/>
        </w:rPr>
        <w:t xml:space="preserve">05.12.2019 and 06.12.2019 </w:t>
      </w:r>
      <w:r w:rsidRPr="006C2E97">
        <w:rPr>
          <w:rFonts w:ascii="Arial" w:hAnsi="Arial" w:cs="Arial"/>
          <w:sz w:val="16"/>
          <w:szCs w:val="16"/>
        </w:rPr>
        <w:t xml:space="preserve"> by</w:t>
      </w:r>
      <w:r w:rsidR="00531606" w:rsidRPr="006C2E97">
        <w:rPr>
          <w:rFonts w:ascii="Arial" w:hAnsi="Arial" w:cs="Arial"/>
          <w:sz w:val="16"/>
          <w:szCs w:val="16"/>
        </w:rPr>
        <w:t xml:space="preserve"> </w:t>
      </w:r>
      <w:r w:rsidR="00FC58AE" w:rsidRPr="006C2E97">
        <w:rPr>
          <w:rFonts w:ascii="Arial" w:hAnsi="Arial" w:cs="Arial"/>
          <w:sz w:val="16"/>
          <w:szCs w:val="16"/>
        </w:rPr>
        <w:t>5.3</w:t>
      </w:r>
      <w:r w:rsidR="000353FB" w:rsidRPr="006C2E97">
        <w:rPr>
          <w:rFonts w:ascii="Arial" w:hAnsi="Arial" w:cs="Arial"/>
          <w:sz w:val="16"/>
          <w:szCs w:val="16"/>
        </w:rPr>
        <w:t xml:space="preserve">0 PM. </w:t>
      </w:r>
      <w:r w:rsidRPr="006C2E97">
        <w:rPr>
          <w:rFonts w:ascii="Arial" w:hAnsi="Arial" w:cs="Arial"/>
          <w:sz w:val="16"/>
          <w:szCs w:val="16"/>
        </w:rPr>
        <w:t xml:space="preserve">Scanned copies of the original of these documents </w:t>
      </w:r>
      <w:r w:rsidR="009E49B9" w:rsidRPr="006C2E97">
        <w:rPr>
          <w:rFonts w:ascii="Arial" w:hAnsi="Arial" w:cs="Arial"/>
          <w:sz w:val="16"/>
          <w:szCs w:val="16"/>
        </w:rPr>
        <w:t xml:space="preserve">will </w:t>
      </w:r>
      <w:r w:rsidRPr="006C2E97">
        <w:rPr>
          <w:rFonts w:ascii="Arial" w:hAnsi="Arial" w:cs="Arial"/>
          <w:sz w:val="16"/>
          <w:szCs w:val="16"/>
        </w:rPr>
        <w:t xml:space="preserve">also be submitted to e-mail id displayed above. </w:t>
      </w:r>
    </w:p>
    <w:p w:rsidR="00276BF1" w:rsidRPr="006C2E97" w:rsidRDefault="00276BF1" w:rsidP="00276BF1">
      <w:pPr>
        <w:jc w:val="both"/>
        <w:rPr>
          <w:rFonts w:ascii="Arial" w:hAnsi="Arial" w:cs="Arial"/>
          <w:sz w:val="16"/>
          <w:szCs w:val="16"/>
        </w:rPr>
      </w:pPr>
    </w:p>
    <w:p w:rsidR="00276BF1" w:rsidRPr="006C2E97" w:rsidRDefault="00276BF1" w:rsidP="00276BF1">
      <w:pPr>
        <w:numPr>
          <w:ilvl w:val="0"/>
          <w:numId w:val="2"/>
        </w:numPr>
        <w:jc w:val="both"/>
        <w:rPr>
          <w:rFonts w:ascii="Arial" w:hAnsi="Arial" w:cs="Arial"/>
          <w:sz w:val="16"/>
          <w:szCs w:val="16"/>
        </w:rPr>
      </w:pPr>
      <w:r w:rsidRPr="006C2E97">
        <w:rPr>
          <w:rFonts w:ascii="Arial" w:hAnsi="Arial" w:cs="Arial"/>
          <w:sz w:val="16"/>
          <w:szCs w:val="16"/>
        </w:rPr>
        <w:t xml:space="preserve">Names of the Eligible Bidders, will be identified by </w:t>
      </w:r>
      <w:r w:rsidR="009E49B9" w:rsidRPr="006C2E97">
        <w:rPr>
          <w:rFonts w:ascii="Arial" w:hAnsi="Arial" w:cs="Arial"/>
          <w:sz w:val="16"/>
          <w:szCs w:val="16"/>
        </w:rPr>
        <w:t>t</w:t>
      </w:r>
      <w:r w:rsidRPr="006C2E97">
        <w:rPr>
          <w:rFonts w:ascii="Arial" w:hAnsi="Arial" w:cs="Arial"/>
          <w:sz w:val="16"/>
          <w:szCs w:val="16"/>
        </w:rPr>
        <w:t>he Bank of Maharashtra</w:t>
      </w:r>
      <w:r w:rsidR="00276F6C" w:rsidRPr="006C2E97">
        <w:rPr>
          <w:rFonts w:ascii="Arial" w:hAnsi="Arial" w:cs="Arial"/>
          <w:sz w:val="16"/>
          <w:szCs w:val="16"/>
        </w:rPr>
        <w:t>,</w:t>
      </w:r>
      <w:r w:rsidR="00531606" w:rsidRPr="006C2E97">
        <w:rPr>
          <w:rFonts w:ascii="Arial" w:hAnsi="Arial" w:cs="Arial"/>
          <w:sz w:val="16"/>
          <w:szCs w:val="16"/>
        </w:rPr>
        <w:t xml:space="preserve"> </w:t>
      </w:r>
      <w:r w:rsidR="00276F6C" w:rsidRPr="006C2E97">
        <w:rPr>
          <w:rFonts w:ascii="Arial" w:hAnsi="Arial" w:cs="Arial"/>
          <w:sz w:val="16"/>
          <w:szCs w:val="16"/>
        </w:rPr>
        <w:t xml:space="preserve">Asset Recovery Branch, </w:t>
      </w:r>
      <w:proofErr w:type="gramStart"/>
      <w:r w:rsidR="00276F6C" w:rsidRPr="006C2E97">
        <w:rPr>
          <w:rFonts w:ascii="Arial" w:hAnsi="Arial" w:cs="Arial"/>
          <w:sz w:val="16"/>
          <w:szCs w:val="16"/>
        </w:rPr>
        <w:t xml:space="preserve">Somwar Peth </w:t>
      </w:r>
      <w:r w:rsidRPr="006C2E97">
        <w:rPr>
          <w:rFonts w:ascii="Arial" w:hAnsi="Arial" w:cs="Arial"/>
          <w:sz w:val="16"/>
          <w:szCs w:val="16"/>
        </w:rPr>
        <w:t xml:space="preserve">to participate in online –auction on the portal </w:t>
      </w:r>
      <w:hyperlink r:id="rId9" w:history="1">
        <w:r w:rsidR="00276F6C" w:rsidRPr="006C2E97">
          <w:rPr>
            <w:rStyle w:val="Hyperlink"/>
            <w:rFonts w:ascii="Arial" w:hAnsi="Arial" w:cs="Arial"/>
            <w:sz w:val="16"/>
            <w:szCs w:val="16"/>
          </w:rPr>
          <w:t>https://www.bankeauctions.com</w:t>
        </w:r>
        <w:proofErr w:type="gramEnd"/>
      </w:hyperlink>
      <w:r w:rsidR="009E49B9" w:rsidRPr="006C2E97">
        <w:rPr>
          <w:rFonts w:ascii="Arial" w:hAnsi="Arial" w:cs="Arial"/>
          <w:sz w:val="16"/>
          <w:szCs w:val="16"/>
        </w:rPr>
        <w:t xml:space="preserve">. </w:t>
      </w:r>
      <w:r w:rsidR="00531606" w:rsidRPr="006C2E97">
        <w:rPr>
          <w:rFonts w:ascii="Arial" w:hAnsi="Arial" w:cs="Arial"/>
          <w:sz w:val="16"/>
          <w:szCs w:val="16"/>
        </w:rPr>
        <w:t xml:space="preserve">M/s C1 India Pvt </w:t>
      </w:r>
      <w:r w:rsidR="00006561" w:rsidRPr="006C2E97">
        <w:rPr>
          <w:rFonts w:ascii="Arial" w:hAnsi="Arial" w:cs="Arial"/>
          <w:sz w:val="16"/>
          <w:szCs w:val="16"/>
        </w:rPr>
        <w:t>Ltd</w:t>
      </w:r>
      <w:r w:rsidR="00531606" w:rsidRPr="006C2E97">
        <w:rPr>
          <w:rFonts w:ascii="Arial" w:hAnsi="Arial" w:cs="Arial"/>
          <w:sz w:val="16"/>
          <w:szCs w:val="16"/>
        </w:rPr>
        <w:t xml:space="preserve"> </w:t>
      </w:r>
      <w:r w:rsidR="00006561" w:rsidRPr="006C2E97">
        <w:rPr>
          <w:rFonts w:ascii="Arial" w:hAnsi="Arial" w:cs="Arial"/>
          <w:sz w:val="16"/>
          <w:szCs w:val="16"/>
        </w:rPr>
        <w:t>will</w:t>
      </w:r>
      <w:r w:rsidRPr="006C2E97">
        <w:rPr>
          <w:rFonts w:ascii="Arial" w:hAnsi="Arial" w:cs="Arial"/>
          <w:sz w:val="16"/>
          <w:szCs w:val="16"/>
        </w:rPr>
        <w:t xml:space="preserve"> provide User ID and Password after due verification of PAN of the Eligible Bidders. </w:t>
      </w:r>
    </w:p>
    <w:p w:rsidR="00276BF1" w:rsidRPr="006C2E97" w:rsidRDefault="00276BF1" w:rsidP="00276BF1">
      <w:pPr>
        <w:jc w:val="both"/>
        <w:rPr>
          <w:rFonts w:ascii="Arial" w:hAnsi="Arial" w:cs="Arial"/>
          <w:sz w:val="16"/>
          <w:szCs w:val="16"/>
        </w:rPr>
      </w:pPr>
    </w:p>
    <w:p w:rsidR="00276BF1" w:rsidRPr="006C2E97" w:rsidRDefault="00276BF1" w:rsidP="00276BF1">
      <w:pPr>
        <w:numPr>
          <w:ilvl w:val="0"/>
          <w:numId w:val="2"/>
        </w:numPr>
        <w:jc w:val="both"/>
        <w:rPr>
          <w:rFonts w:ascii="Arial" w:hAnsi="Arial" w:cs="Arial"/>
          <w:sz w:val="16"/>
          <w:szCs w:val="16"/>
        </w:rPr>
      </w:pPr>
      <w:r w:rsidRPr="006C2E97">
        <w:rPr>
          <w:rFonts w:ascii="Arial" w:hAnsi="Arial" w:cs="Arial"/>
          <w:sz w:val="16"/>
          <w:szCs w:val="16"/>
        </w:rPr>
        <w:t xml:space="preserve">It shall be the responsibility of the interested bidders to inspect and satisfy themselves about the property before submission of the bid. </w:t>
      </w:r>
    </w:p>
    <w:p w:rsidR="00276BF1" w:rsidRPr="006C2E97" w:rsidRDefault="00276BF1" w:rsidP="00276BF1">
      <w:pPr>
        <w:jc w:val="both"/>
        <w:rPr>
          <w:rFonts w:ascii="Arial" w:hAnsi="Arial" w:cs="Arial"/>
          <w:sz w:val="16"/>
          <w:szCs w:val="16"/>
        </w:rPr>
      </w:pPr>
    </w:p>
    <w:p w:rsidR="00276BF1" w:rsidRPr="006C2E97" w:rsidRDefault="00276BF1" w:rsidP="00276BF1">
      <w:pPr>
        <w:numPr>
          <w:ilvl w:val="0"/>
          <w:numId w:val="2"/>
        </w:numPr>
        <w:jc w:val="both"/>
        <w:rPr>
          <w:rFonts w:ascii="Arial" w:hAnsi="Arial" w:cs="Arial"/>
          <w:sz w:val="16"/>
          <w:szCs w:val="16"/>
        </w:rPr>
      </w:pPr>
      <w:r w:rsidRPr="006C2E97">
        <w:rPr>
          <w:rFonts w:ascii="Arial" w:hAnsi="Arial" w:cs="Arial"/>
          <w:sz w:val="16"/>
          <w:szCs w:val="16"/>
        </w:rPr>
        <w:t xml:space="preserve">The Earnest Money Deposit (EMD) of the successful bidder shall be retained towards part sale consideration and the EMD of unsuccessful bidders shall be refunded. The Earnest Money Deposit shall not bear any interest.  The successful bidder shall have to deposit 25% of the sale price, immediately on acceptance of bid price by the </w:t>
      </w:r>
      <w:r w:rsidR="00276F6C" w:rsidRPr="006C2E97">
        <w:rPr>
          <w:rFonts w:ascii="Arial" w:hAnsi="Arial" w:cs="Arial"/>
          <w:sz w:val="16"/>
          <w:szCs w:val="16"/>
        </w:rPr>
        <w:t>Authorized</w:t>
      </w:r>
      <w:r w:rsidR="00531606" w:rsidRPr="006C2E97">
        <w:rPr>
          <w:rFonts w:ascii="Arial" w:hAnsi="Arial" w:cs="Arial"/>
          <w:sz w:val="16"/>
          <w:szCs w:val="16"/>
        </w:rPr>
        <w:t xml:space="preserve"> </w:t>
      </w:r>
      <w:r w:rsidR="00276F6C" w:rsidRPr="006C2E97">
        <w:rPr>
          <w:rFonts w:ascii="Arial" w:hAnsi="Arial" w:cs="Arial"/>
          <w:sz w:val="16"/>
          <w:szCs w:val="16"/>
        </w:rPr>
        <w:t>Officer and</w:t>
      </w:r>
      <w:r w:rsidRPr="006C2E97">
        <w:rPr>
          <w:rFonts w:ascii="Arial" w:hAnsi="Arial" w:cs="Arial"/>
          <w:sz w:val="16"/>
          <w:szCs w:val="16"/>
        </w:rPr>
        <w:t xml:space="preserve"> the balance of the sale price on or before15</w:t>
      </w:r>
      <w:r w:rsidRPr="006C2E97">
        <w:rPr>
          <w:rFonts w:ascii="Arial" w:hAnsi="Arial" w:cs="Arial"/>
          <w:sz w:val="16"/>
          <w:szCs w:val="16"/>
          <w:vertAlign w:val="superscript"/>
        </w:rPr>
        <w:t>th</w:t>
      </w:r>
      <w:r w:rsidRPr="006C2E97">
        <w:rPr>
          <w:rFonts w:ascii="Arial" w:hAnsi="Arial" w:cs="Arial"/>
          <w:sz w:val="16"/>
          <w:szCs w:val="16"/>
        </w:rPr>
        <w:t xml:space="preserve"> day of sale or within such extended period as agreed upon in writing and solely at the discretion of the </w:t>
      </w:r>
      <w:r w:rsidR="00276F6C" w:rsidRPr="006C2E97">
        <w:rPr>
          <w:rFonts w:ascii="Arial" w:hAnsi="Arial" w:cs="Arial"/>
          <w:sz w:val="16"/>
          <w:szCs w:val="16"/>
        </w:rPr>
        <w:t>Authorized</w:t>
      </w:r>
      <w:r w:rsidR="00531606" w:rsidRPr="006C2E97">
        <w:rPr>
          <w:rFonts w:ascii="Arial" w:hAnsi="Arial" w:cs="Arial"/>
          <w:sz w:val="16"/>
          <w:szCs w:val="16"/>
        </w:rPr>
        <w:t xml:space="preserve">    </w:t>
      </w:r>
      <w:r w:rsidR="00276F6C" w:rsidRPr="006C2E97">
        <w:rPr>
          <w:rFonts w:ascii="Arial" w:hAnsi="Arial" w:cs="Arial"/>
          <w:sz w:val="16"/>
          <w:szCs w:val="16"/>
        </w:rPr>
        <w:t>Officer.</w:t>
      </w:r>
      <w:r w:rsidRPr="006C2E97">
        <w:rPr>
          <w:rFonts w:ascii="Arial" w:hAnsi="Arial" w:cs="Arial"/>
          <w:sz w:val="16"/>
          <w:szCs w:val="16"/>
        </w:rPr>
        <w:t xml:space="preserve">  Default in deposit of amount by the successful bidder would entail forfeiture of the whole money already deposited and property shall be put to re-auction and the defaulting bidder shall have no claim / right in respect of property / amount.</w:t>
      </w:r>
    </w:p>
    <w:p w:rsidR="00276BF1" w:rsidRPr="006C2E97" w:rsidRDefault="00276BF1" w:rsidP="00276BF1">
      <w:pPr>
        <w:jc w:val="both"/>
        <w:rPr>
          <w:rFonts w:ascii="Arial" w:hAnsi="Arial" w:cs="Arial"/>
          <w:sz w:val="16"/>
          <w:szCs w:val="16"/>
        </w:rPr>
      </w:pPr>
    </w:p>
    <w:p w:rsidR="00276BF1" w:rsidRPr="006C2E97" w:rsidRDefault="00276BF1" w:rsidP="00276BF1">
      <w:pPr>
        <w:numPr>
          <w:ilvl w:val="0"/>
          <w:numId w:val="2"/>
        </w:numPr>
        <w:jc w:val="both"/>
        <w:rPr>
          <w:rFonts w:ascii="Arial" w:hAnsi="Arial" w:cs="Arial"/>
          <w:sz w:val="16"/>
          <w:szCs w:val="16"/>
        </w:rPr>
      </w:pPr>
      <w:r w:rsidRPr="006C2E97">
        <w:rPr>
          <w:rFonts w:ascii="Arial" w:hAnsi="Arial" w:cs="Arial"/>
          <w:sz w:val="16"/>
          <w:szCs w:val="16"/>
        </w:rPr>
        <w:t xml:space="preserve">The prospective qualified bidders may avail online training on e-Auction from </w:t>
      </w:r>
      <w:r w:rsidR="00276F6C" w:rsidRPr="006C2E97">
        <w:rPr>
          <w:rFonts w:ascii="Arial" w:hAnsi="Arial" w:cs="Arial"/>
          <w:b/>
          <w:sz w:val="16"/>
          <w:szCs w:val="16"/>
        </w:rPr>
        <w:t>M/s C1 India Pvt Ltd</w:t>
      </w:r>
      <w:r w:rsidR="00276F6C" w:rsidRPr="006C2E97">
        <w:rPr>
          <w:rFonts w:ascii="Arial" w:hAnsi="Arial" w:cs="Arial"/>
          <w:sz w:val="16"/>
          <w:szCs w:val="16"/>
        </w:rPr>
        <w:t>.</w:t>
      </w:r>
      <w:r w:rsidRPr="006C2E97">
        <w:rPr>
          <w:rFonts w:ascii="Arial" w:hAnsi="Arial" w:cs="Arial"/>
          <w:sz w:val="16"/>
          <w:szCs w:val="16"/>
        </w:rPr>
        <w:t xml:space="preserve"> prior to the date of e-Auction.  Neither the </w:t>
      </w:r>
      <w:r w:rsidR="00276F6C" w:rsidRPr="006C2E97">
        <w:rPr>
          <w:rFonts w:ascii="Arial" w:hAnsi="Arial" w:cs="Arial"/>
          <w:sz w:val="16"/>
          <w:szCs w:val="16"/>
        </w:rPr>
        <w:t>Authorized</w:t>
      </w:r>
      <w:r w:rsidRPr="006C2E97">
        <w:rPr>
          <w:rFonts w:ascii="Arial" w:hAnsi="Arial" w:cs="Arial"/>
          <w:sz w:val="16"/>
          <w:szCs w:val="16"/>
        </w:rPr>
        <w:t xml:space="preserve"> Officer </w:t>
      </w:r>
      <w:r w:rsidR="009E49B9" w:rsidRPr="006C2E97">
        <w:rPr>
          <w:rFonts w:ascii="Arial" w:hAnsi="Arial" w:cs="Arial"/>
          <w:sz w:val="16"/>
          <w:szCs w:val="16"/>
        </w:rPr>
        <w:t>nor</w:t>
      </w:r>
      <w:r w:rsidRPr="006C2E97">
        <w:rPr>
          <w:rFonts w:ascii="Arial" w:hAnsi="Arial" w:cs="Arial"/>
          <w:sz w:val="16"/>
          <w:szCs w:val="16"/>
        </w:rPr>
        <w:t xml:space="preserve"> Bank</w:t>
      </w:r>
      <w:r w:rsidR="009E49B9" w:rsidRPr="006C2E97">
        <w:rPr>
          <w:rFonts w:ascii="Arial" w:hAnsi="Arial" w:cs="Arial"/>
          <w:sz w:val="16"/>
          <w:szCs w:val="16"/>
        </w:rPr>
        <w:t xml:space="preserve"> of Maharashtra, </w:t>
      </w:r>
      <w:r w:rsidRPr="006C2E97">
        <w:rPr>
          <w:rFonts w:ascii="Arial" w:hAnsi="Arial" w:cs="Arial"/>
          <w:sz w:val="16"/>
          <w:szCs w:val="16"/>
        </w:rPr>
        <w:t xml:space="preserve">nor </w:t>
      </w:r>
      <w:r w:rsidR="00276F6C" w:rsidRPr="006C2E97">
        <w:rPr>
          <w:rFonts w:ascii="Arial" w:hAnsi="Arial" w:cs="Arial"/>
          <w:sz w:val="16"/>
          <w:szCs w:val="16"/>
        </w:rPr>
        <w:t xml:space="preserve">M/s C1 India Pvt </w:t>
      </w:r>
      <w:r w:rsidR="00006561" w:rsidRPr="006C2E97">
        <w:rPr>
          <w:rFonts w:ascii="Arial" w:hAnsi="Arial" w:cs="Arial"/>
          <w:sz w:val="16"/>
          <w:szCs w:val="16"/>
        </w:rPr>
        <w:t>Ltd</w:t>
      </w:r>
      <w:r w:rsidR="00531606" w:rsidRPr="006C2E97">
        <w:rPr>
          <w:rFonts w:ascii="Arial" w:hAnsi="Arial" w:cs="Arial"/>
          <w:sz w:val="16"/>
          <w:szCs w:val="16"/>
        </w:rPr>
        <w:t xml:space="preserve"> </w:t>
      </w:r>
      <w:r w:rsidR="00006561" w:rsidRPr="006C2E97">
        <w:rPr>
          <w:rFonts w:ascii="Arial" w:hAnsi="Arial" w:cs="Arial"/>
          <w:sz w:val="16"/>
          <w:szCs w:val="16"/>
        </w:rPr>
        <w:t>will</w:t>
      </w:r>
      <w:r w:rsidRPr="006C2E97">
        <w:rPr>
          <w:rFonts w:ascii="Arial" w:hAnsi="Arial" w:cs="Arial"/>
          <w:sz w:val="16"/>
          <w:szCs w:val="16"/>
        </w:rPr>
        <w:t xml:space="preserve"> be held responsible for any Internet Network problem / Power failure / any other technical lapses / failure etc.  In order to ward-</w:t>
      </w:r>
      <w:r w:rsidR="009E49B9" w:rsidRPr="006C2E97">
        <w:rPr>
          <w:rFonts w:ascii="Arial" w:hAnsi="Arial" w:cs="Arial"/>
          <w:sz w:val="16"/>
          <w:szCs w:val="16"/>
        </w:rPr>
        <w:t>o</w:t>
      </w:r>
      <w:r w:rsidRPr="006C2E97">
        <w:rPr>
          <w:rFonts w:ascii="Arial" w:hAnsi="Arial" w:cs="Arial"/>
          <w:sz w:val="16"/>
          <w:szCs w:val="16"/>
        </w:rPr>
        <w:t xml:space="preserve">ff such contingent situation the interest bidders are requested to ensure that they are technically well equipped with adequate power back-up etc. for successfully participating in the e-Auction. </w:t>
      </w:r>
    </w:p>
    <w:p w:rsidR="00276BF1" w:rsidRPr="006C2E97" w:rsidRDefault="00276BF1" w:rsidP="00276BF1">
      <w:pPr>
        <w:jc w:val="both"/>
        <w:rPr>
          <w:rFonts w:ascii="Arial" w:hAnsi="Arial" w:cs="Arial"/>
          <w:sz w:val="16"/>
          <w:szCs w:val="16"/>
        </w:rPr>
      </w:pPr>
    </w:p>
    <w:p w:rsidR="00276BF1" w:rsidRPr="006C2E97" w:rsidRDefault="00276BF1" w:rsidP="00276BF1">
      <w:pPr>
        <w:numPr>
          <w:ilvl w:val="0"/>
          <w:numId w:val="2"/>
        </w:numPr>
        <w:jc w:val="both"/>
        <w:rPr>
          <w:rFonts w:ascii="Arial" w:hAnsi="Arial" w:cs="Arial"/>
          <w:sz w:val="16"/>
          <w:szCs w:val="16"/>
        </w:rPr>
      </w:pPr>
      <w:r w:rsidRPr="006C2E97">
        <w:rPr>
          <w:rFonts w:ascii="Arial" w:hAnsi="Arial" w:cs="Arial"/>
          <w:sz w:val="16"/>
          <w:szCs w:val="16"/>
        </w:rPr>
        <w:t xml:space="preserve">The purchaser shall bear the applicable stamp duties / additional stamp duty / transfer charges fee etc. and also all the statutory / non-statutory dues, taxes rates assessment charges, fees etc. owing to anybody. </w:t>
      </w:r>
    </w:p>
    <w:p w:rsidR="00276BF1" w:rsidRPr="006C2E97" w:rsidRDefault="00276BF1" w:rsidP="00276BF1">
      <w:pPr>
        <w:jc w:val="both"/>
        <w:rPr>
          <w:rFonts w:ascii="Arial" w:hAnsi="Arial" w:cs="Arial"/>
          <w:sz w:val="16"/>
          <w:szCs w:val="16"/>
        </w:rPr>
      </w:pPr>
    </w:p>
    <w:p w:rsidR="00276BF1" w:rsidRPr="006C2E97" w:rsidRDefault="00276BF1" w:rsidP="00276BF1">
      <w:pPr>
        <w:numPr>
          <w:ilvl w:val="0"/>
          <w:numId w:val="2"/>
        </w:numPr>
        <w:jc w:val="both"/>
        <w:rPr>
          <w:rFonts w:ascii="Arial" w:hAnsi="Arial" w:cs="Arial"/>
          <w:sz w:val="16"/>
          <w:szCs w:val="16"/>
        </w:rPr>
      </w:pPr>
      <w:r w:rsidRPr="006C2E97">
        <w:rPr>
          <w:rFonts w:ascii="Arial" w:hAnsi="Arial" w:cs="Arial"/>
          <w:sz w:val="16"/>
          <w:szCs w:val="16"/>
        </w:rPr>
        <w:t xml:space="preserve">The </w:t>
      </w:r>
      <w:r w:rsidR="007B11A4" w:rsidRPr="006C2E97">
        <w:rPr>
          <w:rFonts w:ascii="Arial" w:hAnsi="Arial" w:cs="Arial"/>
          <w:sz w:val="16"/>
          <w:szCs w:val="16"/>
        </w:rPr>
        <w:t>Authorized</w:t>
      </w:r>
      <w:r w:rsidRPr="006C2E97">
        <w:rPr>
          <w:rFonts w:ascii="Arial" w:hAnsi="Arial" w:cs="Arial"/>
          <w:sz w:val="16"/>
          <w:szCs w:val="16"/>
        </w:rPr>
        <w:t xml:space="preserve"> Officer  / Bank is not bound to accept the highest offer and has the absolute right to accept or reject any or all offer(s) or adjourn / postpone/cancel the e-auction or withdraw any property or portion thereof from the auction proceedings at any stage without assigning any reason there for.</w:t>
      </w:r>
    </w:p>
    <w:p w:rsidR="00276BF1" w:rsidRPr="006C2E97" w:rsidRDefault="00276BF1" w:rsidP="00276BF1">
      <w:pPr>
        <w:jc w:val="both"/>
        <w:rPr>
          <w:rFonts w:ascii="Arial" w:hAnsi="Arial" w:cs="Arial"/>
          <w:sz w:val="16"/>
          <w:szCs w:val="16"/>
        </w:rPr>
      </w:pPr>
    </w:p>
    <w:p w:rsidR="00276BF1" w:rsidRPr="006C2E97" w:rsidRDefault="00276BF1" w:rsidP="00276BF1">
      <w:pPr>
        <w:numPr>
          <w:ilvl w:val="0"/>
          <w:numId w:val="2"/>
        </w:numPr>
        <w:jc w:val="both"/>
        <w:rPr>
          <w:rFonts w:ascii="Arial" w:hAnsi="Arial" w:cs="Arial"/>
          <w:sz w:val="16"/>
          <w:szCs w:val="16"/>
        </w:rPr>
      </w:pPr>
      <w:r w:rsidRPr="006C2E97">
        <w:rPr>
          <w:rFonts w:ascii="Arial" w:hAnsi="Arial" w:cs="Arial"/>
          <w:sz w:val="16"/>
          <w:szCs w:val="16"/>
        </w:rPr>
        <w:t>The Sale Certificate will be issued in the name of the purchaser(s) / applicant (s) only and will not be issued in any other name(s).</w:t>
      </w:r>
    </w:p>
    <w:p w:rsidR="00276BF1" w:rsidRPr="006C2E97" w:rsidRDefault="00276BF1" w:rsidP="00276BF1">
      <w:pPr>
        <w:jc w:val="both"/>
        <w:rPr>
          <w:rFonts w:ascii="Arial" w:hAnsi="Arial" w:cs="Arial"/>
          <w:sz w:val="16"/>
          <w:szCs w:val="16"/>
        </w:rPr>
      </w:pPr>
    </w:p>
    <w:p w:rsidR="009E49B9" w:rsidRPr="006C2E97" w:rsidRDefault="00276BF1" w:rsidP="009E49B9">
      <w:pPr>
        <w:numPr>
          <w:ilvl w:val="0"/>
          <w:numId w:val="2"/>
        </w:numPr>
        <w:jc w:val="both"/>
        <w:rPr>
          <w:rFonts w:ascii="Arial" w:hAnsi="Arial" w:cs="Arial"/>
          <w:sz w:val="16"/>
          <w:szCs w:val="16"/>
        </w:rPr>
      </w:pPr>
      <w:r w:rsidRPr="006C2E97">
        <w:rPr>
          <w:rFonts w:ascii="Arial" w:hAnsi="Arial" w:cs="Arial"/>
          <w:sz w:val="16"/>
          <w:szCs w:val="16"/>
        </w:rPr>
        <w:t xml:space="preserve">The sale shall be subject to rules / conditions prescribed under the </w:t>
      </w:r>
      <w:r w:rsidR="00276F6C" w:rsidRPr="006C2E97">
        <w:rPr>
          <w:rFonts w:ascii="Arial" w:hAnsi="Arial" w:cs="Arial"/>
          <w:sz w:val="16"/>
          <w:szCs w:val="16"/>
        </w:rPr>
        <w:t>Securitization</w:t>
      </w:r>
      <w:r w:rsidRPr="006C2E97">
        <w:rPr>
          <w:rFonts w:ascii="Arial" w:hAnsi="Arial" w:cs="Arial"/>
          <w:sz w:val="16"/>
          <w:szCs w:val="16"/>
        </w:rPr>
        <w:t xml:space="preserve"> and Reconstruction of Financial Assets and Enforcement of Security Interest Act, 2002.</w:t>
      </w:r>
    </w:p>
    <w:p w:rsidR="00276BF1" w:rsidRPr="006C2E97" w:rsidRDefault="00276BF1" w:rsidP="00276BF1">
      <w:pPr>
        <w:jc w:val="both"/>
        <w:rPr>
          <w:rFonts w:ascii="Arial" w:hAnsi="Arial" w:cs="Arial"/>
          <w:sz w:val="16"/>
          <w:szCs w:val="16"/>
        </w:rPr>
      </w:pPr>
    </w:p>
    <w:p w:rsidR="00AC61AA" w:rsidRPr="006C2E97" w:rsidRDefault="00AC61AA" w:rsidP="00276BF1">
      <w:pPr>
        <w:jc w:val="both"/>
        <w:rPr>
          <w:rFonts w:ascii="Arial" w:hAnsi="Arial" w:cs="Arial"/>
          <w:sz w:val="16"/>
          <w:szCs w:val="16"/>
        </w:rPr>
      </w:pPr>
    </w:p>
    <w:p w:rsidR="00AC61AA" w:rsidRPr="006C2E97" w:rsidRDefault="00AC61AA" w:rsidP="00AC61AA">
      <w:pPr>
        <w:ind w:left="360"/>
        <w:jc w:val="center"/>
        <w:rPr>
          <w:rFonts w:ascii="Arial" w:hAnsi="Arial" w:cs="Arial"/>
          <w:b/>
          <w:bCs/>
          <w:sz w:val="16"/>
          <w:szCs w:val="16"/>
          <w:u w:val="single"/>
        </w:rPr>
      </w:pPr>
      <w:r w:rsidRPr="006C2E97">
        <w:rPr>
          <w:rFonts w:ascii="Arial" w:hAnsi="Arial" w:cs="Arial"/>
          <w:b/>
          <w:bCs/>
          <w:sz w:val="16"/>
          <w:szCs w:val="16"/>
          <w:u w:val="single"/>
        </w:rPr>
        <w:t xml:space="preserve">STATUTORY </w:t>
      </w:r>
      <w:r w:rsidR="00E13ABF" w:rsidRPr="006C2E97">
        <w:rPr>
          <w:rFonts w:ascii="Arial" w:hAnsi="Arial" w:cs="Arial"/>
          <w:b/>
          <w:bCs/>
          <w:sz w:val="16"/>
          <w:szCs w:val="16"/>
          <w:u w:val="single"/>
        </w:rPr>
        <w:t>15</w:t>
      </w:r>
      <w:r w:rsidRPr="006C2E97">
        <w:rPr>
          <w:rFonts w:ascii="Arial" w:hAnsi="Arial" w:cs="Arial"/>
          <w:b/>
          <w:bCs/>
          <w:sz w:val="16"/>
          <w:szCs w:val="16"/>
          <w:u w:val="single"/>
        </w:rPr>
        <w:t xml:space="preserve"> DAYS SALE NOTICE UNDER SARFAESI ACT, 2002</w:t>
      </w:r>
    </w:p>
    <w:p w:rsidR="00AC61AA" w:rsidRPr="006C2E97" w:rsidRDefault="00AC61AA" w:rsidP="00AC61AA">
      <w:pPr>
        <w:ind w:left="360"/>
        <w:jc w:val="both"/>
        <w:rPr>
          <w:rFonts w:ascii="Arial" w:hAnsi="Arial" w:cs="Arial"/>
          <w:b/>
          <w:bCs/>
          <w:sz w:val="16"/>
          <w:szCs w:val="16"/>
        </w:rPr>
      </w:pPr>
    </w:p>
    <w:p w:rsidR="00276BF1" w:rsidRDefault="004024C3" w:rsidP="00276BF1">
      <w:pPr>
        <w:jc w:val="both"/>
        <w:rPr>
          <w:rFonts w:ascii="Arial" w:hAnsi="Arial" w:cs="Arial"/>
          <w:sz w:val="16"/>
          <w:szCs w:val="16"/>
        </w:rPr>
      </w:pPr>
      <w:r w:rsidRPr="006C2E97">
        <w:rPr>
          <w:rFonts w:ascii="Arial" w:hAnsi="Arial" w:cs="Arial"/>
          <w:sz w:val="16"/>
          <w:szCs w:val="16"/>
        </w:rPr>
        <w:t xml:space="preserve">This publication is also a mandatory </w:t>
      </w:r>
      <w:r w:rsidR="00E13ABF" w:rsidRPr="006C2E97">
        <w:rPr>
          <w:rFonts w:ascii="Arial" w:hAnsi="Arial" w:cs="Arial"/>
          <w:sz w:val="16"/>
          <w:szCs w:val="16"/>
        </w:rPr>
        <w:t>15</w:t>
      </w:r>
      <w:r w:rsidRPr="006C2E97">
        <w:rPr>
          <w:rFonts w:ascii="Arial" w:hAnsi="Arial" w:cs="Arial"/>
          <w:sz w:val="16"/>
          <w:szCs w:val="16"/>
        </w:rPr>
        <w:t xml:space="preserve"> </w:t>
      </w:r>
      <w:r w:rsidR="00457F62" w:rsidRPr="006C2E97">
        <w:rPr>
          <w:rFonts w:ascii="Arial" w:hAnsi="Arial" w:cs="Arial"/>
          <w:sz w:val="16"/>
          <w:szCs w:val="16"/>
        </w:rPr>
        <w:t>days’ notice</w:t>
      </w:r>
      <w:r w:rsidRPr="006C2E97">
        <w:rPr>
          <w:rFonts w:ascii="Arial" w:hAnsi="Arial" w:cs="Arial"/>
          <w:sz w:val="16"/>
          <w:szCs w:val="16"/>
        </w:rPr>
        <w:t xml:space="preserve"> and intimation to the Borrowers / Guarantors / Mortgagors as contemplated in the Act and Rules made there under and they are free to procure better bids for the property under e-auction.</w:t>
      </w:r>
    </w:p>
    <w:p w:rsidR="006E2348" w:rsidRPr="006C2E97" w:rsidRDefault="006E2348" w:rsidP="00276BF1">
      <w:pPr>
        <w:jc w:val="both"/>
        <w:rPr>
          <w:rFonts w:ascii="Arial" w:hAnsi="Arial" w:cs="Arial"/>
          <w:b/>
          <w:sz w:val="16"/>
          <w:szCs w:val="16"/>
        </w:rPr>
      </w:pPr>
    </w:p>
    <w:p w:rsidR="00276F6C" w:rsidRPr="006C2E97" w:rsidRDefault="00276F6C" w:rsidP="00276BF1">
      <w:pPr>
        <w:jc w:val="both"/>
        <w:rPr>
          <w:rFonts w:ascii="Arial" w:hAnsi="Arial" w:cs="Arial"/>
          <w:b/>
          <w:sz w:val="16"/>
          <w:szCs w:val="16"/>
        </w:rPr>
      </w:pPr>
    </w:p>
    <w:p w:rsidR="00AF467F" w:rsidRPr="006C2E97" w:rsidRDefault="00752DAE" w:rsidP="00276BF1">
      <w:pPr>
        <w:jc w:val="both"/>
        <w:rPr>
          <w:rFonts w:ascii="Arial" w:hAnsi="Arial" w:cs="Arial"/>
          <w:b/>
          <w:sz w:val="16"/>
          <w:szCs w:val="16"/>
        </w:rPr>
      </w:pPr>
      <w:r w:rsidRPr="006C2E97">
        <w:rPr>
          <w:rFonts w:ascii="Arial" w:hAnsi="Arial" w:cs="Arial"/>
          <w:b/>
          <w:sz w:val="16"/>
          <w:szCs w:val="16"/>
        </w:rPr>
        <w:t xml:space="preserve">                                                                                                     </w:t>
      </w:r>
      <w:r w:rsidR="00531606" w:rsidRPr="006C2E97">
        <w:rPr>
          <w:rFonts w:ascii="Arial" w:hAnsi="Arial" w:cs="Arial"/>
          <w:b/>
          <w:sz w:val="16"/>
          <w:szCs w:val="16"/>
        </w:rPr>
        <w:t>Asst.</w:t>
      </w:r>
      <w:r w:rsidR="00276F6C" w:rsidRPr="006C2E97">
        <w:rPr>
          <w:rFonts w:ascii="Arial" w:hAnsi="Arial" w:cs="Arial"/>
          <w:b/>
          <w:sz w:val="16"/>
          <w:szCs w:val="16"/>
        </w:rPr>
        <w:t xml:space="preserve"> General Manager </w:t>
      </w:r>
      <w:r w:rsidR="00AF467F" w:rsidRPr="006C2E97">
        <w:rPr>
          <w:rFonts w:ascii="Arial" w:hAnsi="Arial" w:cs="Arial"/>
          <w:b/>
          <w:sz w:val="16"/>
          <w:szCs w:val="16"/>
        </w:rPr>
        <w:t>&amp;</w:t>
      </w:r>
    </w:p>
    <w:p w:rsidR="00276F6C" w:rsidRPr="006C2E97" w:rsidRDefault="00276F6C" w:rsidP="00276BF1">
      <w:pPr>
        <w:jc w:val="both"/>
        <w:rPr>
          <w:rFonts w:ascii="Arial" w:hAnsi="Arial" w:cs="Arial"/>
          <w:b/>
          <w:sz w:val="16"/>
          <w:szCs w:val="16"/>
        </w:rPr>
      </w:pPr>
      <w:r w:rsidRPr="006C2E97">
        <w:rPr>
          <w:rFonts w:ascii="Arial" w:hAnsi="Arial" w:cs="Arial"/>
          <w:b/>
          <w:sz w:val="16"/>
          <w:szCs w:val="16"/>
        </w:rPr>
        <w:t xml:space="preserve">Date: </w:t>
      </w:r>
      <w:r w:rsidR="00457F62">
        <w:rPr>
          <w:rFonts w:ascii="Arial" w:hAnsi="Arial" w:cs="Arial"/>
          <w:b/>
          <w:sz w:val="16"/>
          <w:szCs w:val="16"/>
        </w:rPr>
        <w:t>20.11.2019</w:t>
      </w:r>
      <w:r w:rsidR="00FC4DBF" w:rsidRPr="006C2E97">
        <w:rPr>
          <w:rFonts w:ascii="Arial" w:hAnsi="Arial" w:cs="Arial"/>
          <w:b/>
          <w:sz w:val="16"/>
          <w:szCs w:val="16"/>
        </w:rPr>
        <w:t xml:space="preserve">                                                                                </w:t>
      </w:r>
      <w:r w:rsidRPr="006C2E97">
        <w:rPr>
          <w:rFonts w:ascii="Arial" w:hAnsi="Arial" w:cs="Arial"/>
          <w:b/>
          <w:sz w:val="16"/>
          <w:szCs w:val="16"/>
        </w:rPr>
        <w:t>Authorised Officer</w:t>
      </w:r>
    </w:p>
    <w:p w:rsidR="00276F6C" w:rsidRPr="006C2E97" w:rsidRDefault="00276F6C" w:rsidP="00276BF1">
      <w:pPr>
        <w:jc w:val="both"/>
        <w:rPr>
          <w:rFonts w:ascii="Arial" w:hAnsi="Arial" w:cs="Arial"/>
          <w:b/>
          <w:sz w:val="16"/>
          <w:szCs w:val="16"/>
        </w:rPr>
      </w:pPr>
      <w:r w:rsidRPr="006C2E97">
        <w:rPr>
          <w:rFonts w:ascii="Arial" w:hAnsi="Arial" w:cs="Arial"/>
          <w:b/>
          <w:sz w:val="16"/>
          <w:szCs w:val="16"/>
        </w:rPr>
        <w:t>Place: Pune</w:t>
      </w:r>
      <w:r w:rsidR="00006561" w:rsidRPr="006C2E97">
        <w:rPr>
          <w:rFonts w:ascii="Arial" w:hAnsi="Arial" w:cs="Arial"/>
          <w:b/>
          <w:sz w:val="16"/>
          <w:szCs w:val="16"/>
        </w:rPr>
        <w:t xml:space="preserve">                                                                           Asset Recovery Branch, Pune</w:t>
      </w:r>
    </w:p>
    <w:p w:rsidR="002931EF" w:rsidRPr="006C2E97" w:rsidRDefault="002931EF" w:rsidP="00276BF1">
      <w:pPr>
        <w:jc w:val="both"/>
        <w:rPr>
          <w:rFonts w:ascii="Arial" w:hAnsi="Arial" w:cs="Arial"/>
          <w:sz w:val="16"/>
          <w:szCs w:val="16"/>
        </w:rPr>
      </w:pPr>
    </w:p>
    <w:sectPr w:rsidR="002931EF" w:rsidRPr="006C2E97" w:rsidSect="00354B76">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0E7" w:rsidRDefault="008F10E7" w:rsidP="006E2348">
      <w:r>
        <w:separator/>
      </w:r>
    </w:p>
  </w:endnote>
  <w:endnote w:type="continuationSeparator" w:id="0">
    <w:p w:rsidR="008F10E7" w:rsidRDefault="008F10E7" w:rsidP="006E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0E7" w:rsidRDefault="008F10E7" w:rsidP="006E2348">
      <w:r>
        <w:separator/>
      </w:r>
    </w:p>
  </w:footnote>
  <w:footnote w:type="continuationSeparator" w:id="0">
    <w:p w:rsidR="008F10E7" w:rsidRDefault="008F10E7" w:rsidP="006E2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48" w:rsidRPr="006E2348" w:rsidRDefault="006E2348" w:rsidP="006E2348">
    <w:pPr>
      <w:jc w:val="right"/>
      <w:rPr>
        <w:rFonts w:ascii="Arial" w:hAnsi="Arial" w:cs="Arial"/>
        <w:b/>
        <w:bCs/>
        <w:sz w:val="40"/>
        <w:szCs w:val="40"/>
        <w:u w:val="single"/>
      </w:rPr>
    </w:pPr>
    <w:r>
      <w:t xml:space="preserve">                                                                                                           </w:t>
    </w:r>
    <w:r w:rsidRPr="006E2348">
      <w:rPr>
        <w:rFonts w:ascii="Arial" w:hAnsi="Arial" w:cs="Arial"/>
        <w:b/>
        <w:bCs/>
        <w:sz w:val="40"/>
        <w:szCs w:val="40"/>
        <w:u w:val="single"/>
      </w:rPr>
      <w:t>Annexure- A</w:t>
    </w:r>
  </w:p>
  <w:p w:rsidR="006E2348" w:rsidRDefault="006E2348" w:rsidP="006E2348">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05290"/>
    <w:multiLevelType w:val="hybridMultilevel"/>
    <w:tmpl w:val="FD2C18D4"/>
    <w:lvl w:ilvl="0" w:tplc="54BAB4C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B2977"/>
    <w:multiLevelType w:val="hybridMultilevel"/>
    <w:tmpl w:val="CB528FFC"/>
    <w:lvl w:ilvl="0" w:tplc="ED1AA27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62683D"/>
    <w:multiLevelType w:val="hybridMultilevel"/>
    <w:tmpl w:val="DBF4AD3A"/>
    <w:lvl w:ilvl="0" w:tplc="09821E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018235C"/>
    <w:multiLevelType w:val="hybridMultilevel"/>
    <w:tmpl w:val="5F443B52"/>
    <w:lvl w:ilvl="0" w:tplc="09821E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C26F5E"/>
    <w:multiLevelType w:val="hybridMultilevel"/>
    <w:tmpl w:val="79FAF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LEH S">
    <w15:presenceInfo w15:providerId="AD" w15:userId="S-1-5-21-1201185173-1069779769-1408630602-26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1C03"/>
    <w:rsid w:val="00006561"/>
    <w:rsid w:val="0003059C"/>
    <w:rsid w:val="000353FB"/>
    <w:rsid w:val="000471C4"/>
    <w:rsid w:val="0005179A"/>
    <w:rsid w:val="000925B8"/>
    <w:rsid w:val="00094EAC"/>
    <w:rsid w:val="000B666C"/>
    <w:rsid w:val="00117516"/>
    <w:rsid w:val="00141704"/>
    <w:rsid w:val="0014382F"/>
    <w:rsid w:val="001B557E"/>
    <w:rsid w:val="00206967"/>
    <w:rsid w:val="00216FE8"/>
    <w:rsid w:val="00223386"/>
    <w:rsid w:val="002260FF"/>
    <w:rsid w:val="0027339B"/>
    <w:rsid w:val="00276BF1"/>
    <w:rsid w:val="00276F6C"/>
    <w:rsid w:val="002931EF"/>
    <w:rsid w:val="002A30FF"/>
    <w:rsid w:val="002B5464"/>
    <w:rsid w:val="002C6DC5"/>
    <w:rsid w:val="00354B76"/>
    <w:rsid w:val="00394666"/>
    <w:rsid w:val="003A116C"/>
    <w:rsid w:val="003B0802"/>
    <w:rsid w:val="003E6D38"/>
    <w:rsid w:val="004024C3"/>
    <w:rsid w:val="00407B13"/>
    <w:rsid w:val="0044546D"/>
    <w:rsid w:val="00446260"/>
    <w:rsid w:val="00446581"/>
    <w:rsid w:val="00457F62"/>
    <w:rsid w:val="004B3B41"/>
    <w:rsid w:val="00500060"/>
    <w:rsid w:val="0051171F"/>
    <w:rsid w:val="00526C14"/>
    <w:rsid w:val="00531606"/>
    <w:rsid w:val="005358E2"/>
    <w:rsid w:val="00557EB8"/>
    <w:rsid w:val="00564628"/>
    <w:rsid w:val="00573B0E"/>
    <w:rsid w:val="00591208"/>
    <w:rsid w:val="0059685C"/>
    <w:rsid w:val="005C63C2"/>
    <w:rsid w:val="005D0886"/>
    <w:rsid w:val="00633F9A"/>
    <w:rsid w:val="00692B1E"/>
    <w:rsid w:val="006C2E97"/>
    <w:rsid w:val="006D6FD2"/>
    <w:rsid w:val="006E2348"/>
    <w:rsid w:val="007360AE"/>
    <w:rsid w:val="00752DAE"/>
    <w:rsid w:val="00772FCE"/>
    <w:rsid w:val="007B11A4"/>
    <w:rsid w:val="007E26D6"/>
    <w:rsid w:val="007E67F8"/>
    <w:rsid w:val="007F51A8"/>
    <w:rsid w:val="0086035B"/>
    <w:rsid w:val="00872E29"/>
    <w:rsid w:val="008B4343"/>
    <w:rsid w:val="008F10E7"/>
    <w:rsid w:val="008F368A"/>
    <w:rsid w:val="00924535"/>
    <w:rsid w:val="0094316E"/>
    <w:rsid w:val="009D3CD8"/>
    <w:rsid w:val="009E49B9"/>
    <w:rsid w:val="00A12CDF"/>
    <w:rsid w:val="00A929DA"/>
    <w:rsid w:val="00AB10EB"/>
    <w:rsid w:val="00AC61AA"/>
    <w:rsid w:val="00AF467F"/>
    <w:rsid w:val="00AF7E2F"/>
    <w:rsid w:val="00B075E2"/>
    <w:rsid w:val="00B8651F"/>
    <w:rsid w:val="00BE2D3F"/>
    <w:rsid w:val="00C03D26"/>
    <w:rsid w:val="00D414DA"/>
    <w:rsid w:val="00D70F55"/>
    <w:rsid w:val="00D93EEC"/>
    <w:rsid w:val="00DA1452"/>
    <w:rsid w:val="00DB66E9"/>
    <w:rsid w:val="00DE416F"/>
    <w:rsid w:val="00DF26A3"/>
    <w:rsid w:val="00E13ABF"/>
    <w:rsid w:val="00E306DC"/>
    <w:rsid w:val="00E8145D"/>
    <w:rsid w:val="00E86E4F"/>
    <w:rsid w:val="00E92E27"/>
    <w:rsid w:val="00ED34FC"/>
    <w:rsid w:val="00F11C03"/>
    <w:rsid w:val="00F341CC"/>
    <w:rsid w:val="00F51194"/>
    <w:rsid w:val="00F63EA0"/>
    <w:rsid w:val="00FC4DBF"/>
    <w:rsid w:val="00FC58AE"/>
    <w:rsid w:val="00FC74DD"/>
    <w:rsid w:val="00FF44A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1271A0-849B-4556-BD43-2F5EA0CE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03"/>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1C03"/>
    <w:rPr>
      <w:color w:val="0000FF"/>
      <w:u w:val="single"/>
    </w:rPr>
  </w:style>
  <w:style w:type="table" w:styleId="TableGrid">
    <w:name w:val="Table Grid"/>
    <w:basedOn w:val="TableNormal"/>
    <w:rsid w:val="00293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C03D26"/>
    <w:rPr>
      <w:sz w:val="16"/>
      <w:szCs w:val="16"/>
    </w:rPr>
  </w:style>
  <w:style w:type="paragraph" w:styleId="CommentText">
    <w:name w:val="annotation text"/>
    <w:basedOn w:val="Normal"/>
    <w:link w:val="CommentTextChar"/>
    <w:rsid w:val="00C03D26"/>
    <w:rPr>
      <w:sz w:val="20"/>
      <w:szCs w:val="20"/>
    </w:rPr>
  </w:style>
  <w:style w:type="character" w:customStyle="1" w:styleId="CommentTextChar">
    <w:name w:val="Comment Text Char"/>
    <w:basedOn w:val="DefaultParagraphFont"/>
    <w:link w:val="CommentText"/>
    <w:rsid w:val="00C03D26"/>
    <w:rPr>
      <w:lang w:bidi="ar-SA"/>
    </w:rPr>
  </w:style>
  <w:style w:type="paragraph" w:styleId="CommentSubject">
    <w:name w:val="annotation subject"/>
    <w:basedOn w:val="CommentText"/>
    <w:next w:val="CommentText"/>
    <w:link w:val="CommentSubjectChar"/>
    <w:rsid w:val="00C03D26"/>
    <w:rPr>
      <w:b/>
      <w:bCs/>
    </w:rPr>
  </w:style>
  <w:style w:type="character" w:customStyle="1" w:styleId="CommentSubjectChar">
    <w:name w:val="Comment Subject Char"/>
    <w:basedOn w:val="CommentTextChar"/>
    <w:link w:val="CommentSubject"/>
    <w:rsid w:val="00C03D26"/>
    <w:rPr>
      <w:b/>
      <w:bCs/>
      <w:lang w:bidi="ar-SA"/>
    </w:rPr>
  </w:style>
  <w:style w:type="paragraph" w:styleId="BalloonText">
    <w:name w:val="Balloon Text"/>
    <w:basedOn w:val="Normal"/>
    <w:link w:val="BalloonTextChar"/>
    <w:rsid w:val="00C03D26"/>
    <w:rPr>
      <w:rFonts w:ascii="Tahoma" w:hAnsi="Tahoma" w:cs="Tahoma"/>
      <w:sz w:val="16"/>
      <w:szCs w:val="16"/>
    </w:rPr>
  </w:style>
  <w:style w:type="character" w:customStyle="1" w:styleId="BalloonTextChar">
    <w:name w:val="Balloon Text Char"/>
    <w:basedOn w:val="DefaultParagraphFont"/>
    <w:link w:val="BalloonText"/>
    <w:rsid w:val="00C03D26"/>
    <w:rPr>
      <w:rFonts w:ascii="Tahoma" w:hAnsi="Tahoma" w:cs="Tahoma"/>
      <w:sz w:val="16"/>
      <w:szCs w:val="16"/>
      <w:lang w:bidi="ar-SA"/>
    </w:rPr>
  </w:style>
  <w:style w:type="paragraph" w:styleId="ListParagraph">
    <w:name w:val="List Paragraph"/>
    <w:basedOn w:val="Normal"/>
    <w:uiPriority w:val="34"/>
    <w:qFormat/>
    <w:rsid w:val="009E49B9"/>
    <w:pPr>
      <w:ind w:left="720"/>
      <w:contextualSpacing/>
    </w:pPr>
  </w:style>
  <w:style w:type="paragraph" w:styleId="Revision">
    <w:name w:val="Revision"/>
    <w:hidden/>
    <w:uiPriority w:val="99"/>
    <w:semiHidden/>
    <w:rsid w:val="00DF26A3"/>
    <w:rPr>
      <w:sz w:val="24"/>
      <w:szCs w:val="24"/>
      <w:lang w:bidi="ar-SA"/>
    </w:rPr>
  </w:style>
  <w:style w:type="paragraph" w:styleId="Header">
    <w:name w:val="header"/>
    <w:basedOn w:val="Normal"/>
    <w:link w:val="HeaderChar"/>
    <w:unhideWhenUsed/>
    <w:rsid w:val="006E2348"/>
    <w:pPr>
      <w:tabs>
        <w:tab w:val="center" w:pos="4680"/>
        <w:tab w:val="right" w:pos="9360"/>
      </w:tabs>
    </w:pPr>
  </w:style>
  <w:style w:type="character" w:customStyle="1" w:styleId="HeaderChar">
    <w:name w:val="Header Char"/>
    <w:basedOn w:val="DefaultParagraphFont"/>
    <w:link w:val="Header"/>
    <w:rsid w:val="006E2348"/>
    <w:rPr>
      <w:sz w:val="24"/>
      <w:szCs w:val="24"/>
      <w:lang w:bidi="ar-SA"/>
    </w:rPr>
  </w:style>
  <w:style w:type="paragraph" w:styleId="Footer">
    <w:name w:val="footer"/>
    <w:basedOn w:val="Normal"/>
    <w:link w:val="FooterChar"/>
    <w:unhideWhenUsed/>
    <w:rsid w:val="006E2348"/>
    <w:pPr>
      <w:tabs>
        <w:tab w:val="center" w:pos="4680"/>
        <w:tab w:val="right" w:pos="9360"/>
      </w:tabs>
    </w:pPr>
  </w:style>
  <w:style w:type="character" w:customStyle="1" w:styleId="FooterChar">
    <w:name w:val="Footer Char"/>
    <w:basedOn w:val="DefaultParagraphFont"/>
    <w:link w:val="Footer"/>
    <w:rsid w:val="006E234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93698">
      <w:bodyDiv w:val="1"/>
      <w:marLeft w:val="0"/>
      <w:marRight w:val="0"/>
      <w:marTop w:val="0"/>
      <w:marBottom w:val="0"/>
      <w:divBdr>
        <w:top w:val="none" w:sz="0" w:space="0" w:color="auto"/>
        <w:left w:val="none" w:sz="0" w:space="0" w:color="auto"/>
        <w:bottom w:val="none" w:sz="0" w:space="0" w:color="auto"/>
        <w:right w:val="none" w:sz="0" w:space="0" w:color="auto"/>
      </w:divBdr>
    </w:div>
    <w:div w:id="19834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nkea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Links>
    <vt:vector size="6" baseType="variant">
      <vt:variant>
        <vt:i4>7602198</vt:i4>
      </vt:variant>
      <vt:variant>
        <vt:i4>0</vt:i4>
      </vt:variant>
      <vt:variant>
        <vt:i4>0</vt:i4>
      </vt:variant>
      <vt:variant>
        <vt:i4>5</vt:i4>
      </vt:variant>
      <vt:variant>
        <vt:lpwstr>mailto:Email______@mahabank.co.in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b023805</dc:creator>
  <cp:lastModifiedBy>SHALEH S</cp:lastModifiedBy>
  <cp:revision>30</cp:revision>
  <cp:lastPrinted>2018-04-13T12:37:00Z</cp:lastPrinted>
  <dcterms:created xsi:type="dcterms:W3CDTF">2018-04-12T08:21:00Z</dcterms:created>
  <dcterms:modified xsi:type="dcterms:W3CDTF">2019-11-21T07:34:00Z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MAHABANK\b025879</vt:lpwstr>
  </property>
  <property fmtid="{D5CDD505-2E9C-101B-9397-08002B2CF9AE}" pid="4" name="DLPManualFileClassificationLastModificationDate">
    <vt:lpwstr>1550219064</vt:lpwstr>
  </property>
  <property fmtid="{D5CDD505-2E9C-101B-9397-08002B2CF9AE}" pid="5" name="DLPManualFileClassificationVersion">
    <vt:lpwstr>10.0.100.37</vt:lpwstr>
  </property>
</Properties>
</file>